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BAF" wp14:editId="47409DF4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8B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:rsidR="0094097E" w:rsidRDefault="0094097E"/>
                  </w:txbxContent>
                </v:textbox>
              </v:shape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E1926E5" wp14:editId="35F60C10">
            <wp:simplePos x="0" y="0"/>
            <wp:positionH relativeFrom="column">
              <wp:posOffset>2103360</wp:posOffset>
            </wp:positionH>
            <wp:positionV relativeFrom="paragraph">
              <wp:posOffset>98104</wp:posOffset>
            </wp:positionV>
            <wp:extent cx="1775972" cy="2161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_logo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72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C4182B" wp14:editId="0BE0184B">
                <wp:simplePos x="0" y="0"/>
                <wp:positionH relativeFrom="column">
                  <wp:posOffset>180291</wp:posOffset>
                </wp:positionH>
                <wp:positionV relativeFrom="paragraph">
                  <wp:posOffset>60638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7E" w:rsidRPr="00D314A8" w:rsidRDefault="0094097E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4182B" id="สี่เหลี่ยมผืนผ้ามุมมน 2" o:spid="_x0000_s1027" style="position:absolute;left:0;text-align:left;margin-left:14.2pt;margin-top:4.75pt;width:430.15pt;height:1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N7H4R7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4097E" w:rsidRPr="00D314A8" w:rsidRDefault="0094097E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00D6E" wp14:editId="71D02174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64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94097E" w:rsidRPr="00F9646B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96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F96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เจ้าภาพตัวชี้วัด</w:t>
                            </w:r>
                            <w:r w:rsidRPr="00F96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ตามแผนปฏิบัติราชการ ประจำปีงบประมาณ พ.ศ. 2564)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D6E" id="Text Box 15" o:spid="_x0000_s1028" type="#_x0000_t202" style="position:absolute;left:0;text-align:left;margin-left:8.8pt;margin-top:1.45pt;width:427.5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" filled="f" stroked="f" strokeweight=".5pt">
                <v:textbox>
                  <w:txbxContent>
                    <w:p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64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:rsidR="0094097E" w:rsidRPr="00F9646B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9646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F9646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เจ้าภาพตัวชี้วัด</w:t>
                      </w:r>
                      <w:r w:rsidRPr="00F9646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ตามแผนปฏิบัติราชการ ประจำปีงบประมาณ พ.ศ. 2564)</w:t>
                      </w:r>
                    </w:p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Pr="00C85E0B" w:rsidRDefault="00C85E0B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งานพัฒนาระบบราชการ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838" wp14:editId="45E91568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A838" id="Text Box 3" o:spid="_x0000_s1029" type="#_x0000_t202" style="position:absolute;left:0;text-align:left;margin-left:196.1pt;margin-top:35.8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:rsidR="0094097E" w:rsidRDefault="0094097E"/>
                  </w:txbxContent>
                </v:textbox>
              </v:shape>
            </w:pict>
          </mc:Fallback>
        </mc:AlternateContent>
      </w:r>
    </w:p>
    <w:p w:rsidR="00AA5C21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2443632</wp:posOffset>
                </wp:positionH>
                <wp:positionV relativeFrom="paragraph">
                  <wp:posOffset>549021</wp:posOffset>
                </wp:positionV>
                <wp:extent cx="746151" cy="446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446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92.4pt;margin-top:43.25pt;width:58.75pt;height:3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" fillcolor="white [3212]" stroked="f" strokeweight=".5pt">
                <v:textbox>
                  <w:txbxContent>
                    <w:p w:rsidR="0094097E" w:rsidRDefault="0094097E"/>
                  </w:txbxContent>
                </v:textbox>
              </v:shape>
            </w:pict>
          </mc:Fallback>
        </mc:AlternateContent>
      </w:r>
    </w:p>
    <w:p w:rsidR="00CF2E11" w:rsidRDefault="004A1D6E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lastRenderedPageBreak/>
        <w:t>ยุทธศาสตร์ที่ 1</w:t>
      </w:r>
      <w:r w:rsidR="002F173A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D46C8D" w:rsidRPr="00D46C8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ผลิตบัณฑิตตรงกับความต้องการของสังคมโลก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C34643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010A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0"/>
          <w:szCs w:val="30"/>
        </w:rPr>
        <w:t>1.1.</w:t>
      </w:r>
      <w:r w:rsidR="00D46C8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46C8D" w:rsidRPr="00D46C8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จำนวนหลักสูตรที่ร่วมผลิตกับผู้ประกอบการ  </w:t>
      </w:r>
    </w:p>
    <w:tbl>
      <w:tblPr>
        <w:tblStyle w:val="TableGrid"/>
        <w:tblpPr w:leftFromText="180" w:rightFromText="180" w:vertAnchor="text" w:horzAnchor="margin" w:tblpY="271"/>
        <w:tblW w:w="9606" w:type="dxa"/>
        <w:tblLook w:val="04A0" w:firstRow="1" w:lastRow="0" w:firstColumn="1" w:lastColumn="0" w:noHBand="0" w:noVBand="1"/>
      </w:tblPr>
      <w:tblGrid>
        <w:gridCol w:w="460"/>
        <w:gridCol w:w="1765"/>
        <w:gridCol w:w="1711"/>
        <w:gridCol w:w="2693"/>
        <w:gridCol w:w="2977"/>
      </w:tblGrid>
      <w:tr w:rsidR="00472BC9" w:rsidTr="00472BC9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65" w:type="dxa"/>
            <w:shd w:val="clear" w:color="auto" w:fill="B6DDE8" w:themeFill="accent5" w:themeFillTint="66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ชื่อผู้ประกอบการ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กิจกรรมที่ทำ</w:t>
            </w:r>
          </w:p>
        </w:tc>
      </w:tr>
      <w:tr w:rsidR="00472BC9" w:rsidTr="00472BC9">
        <w:tc>
          <w:tcPr>
            <w:tcW w:w="460" w:type="dxa"/>
          </w:tcPr>
          <w:p w:rsidR="00472BC9" w:rsidRDefault="00472BC9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1711" w:type="dxa"/>
          </w:tcPr>
          <w:p w:rsidR="00472BC9" w:rsidRPr="00FC6180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D93F02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  <w:tc>
          <w:tcPr>
            <w:tcW w:w="2693" w:type="dxa"/>
          </w:tcPr>
          <w:p w:rsidR="00472BC9" w:rsidRPr="008E5276" w:rsidRDefault="00472BC9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9744C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65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711" w:type="dxa"/>
          </w:tcPr>
          <w:p w:rsidR="00472BC9" w:rsidRPr="00FC6180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1711" w:type="dxa"/>
          </w:tcPr>
          <w:p w:rsidR="00472BC9" w:rsidRPr="00FC6180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:rsidTr="00472BC9">
        <w:tc>
          <w:tcPr>
            <w:tcW w:w="460" w:type="dxa"/>
          </w:tcPr>
          <w:p w:rsidR="00472BC9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472BC9" w:rsidRPr="00FC6180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:rsidR="00472BC9" w:rsidRPr="008E5276" w:rsidRDefault="00472BC9" w:rsidP="00472BC9">
            <w:pPr>
              <w:pStyle w:val="FootnoteText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72BC9" w:rsidRPr="008E5276" w:rsidRDefault="00472BC9" w:rsidP="00FC6180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010AD" w:rsidRDefault="00F010AD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472BC9" w:rsidRDefault="00472BC9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472BC9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1.1.2 </w:t>
      </w:r>
      <w:r w:rsidRPr="00472BC9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จำนวนหลักสูตรที่เป็นการพัฒนาผู้เรียนเป็นผู้ประกอบการ</w:t>
      </w:r>
    </w:p>
    <w:p w:rsidR="005E6D0E" w:rsidRDefault="005E6D0E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60"/>
        <w:gridCol w:w="3529"/>
        <w:gridCol w:w="2687"/>
        <w:gridCol w:w="2964"/>
      </w:tblGrid>
      <w:tr w:rsidR="005E6D0E" w:rsidTr="005E6D0E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29" w:type="dxa"/>
            <w:shd w:val="clear" w:color="auto" w:fill="B6DDE8" w:themeFill="accent5" w:themeFillTint="66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687" w:type="dxa"/>
            <w:shd w:val="clear" w:color="auto" w:fill="B6DDE8" w:themeFill="accent5" w:themeFillTint="66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964" w:type="dxa"/>
            <w:shd w:val="clear" w:color="auto" w:fill="B6DDE8" w:themeFill="accent5" w:themeFillTint="66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</w:tr>
      <w:tr w:rsidR="005E6D0E" w:rsidTr="005E6D0E">
        <w:tc>
          <w:tcPr>
            <w:tcW w:w="460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529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คณะมนุษยศาสตร์</w:t>
            </w:r>
          </w:p>
        </w:tc>
        <w:tc>
          <w:tcPr>
            <w:tcW w:w="2687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:rsidTr="005E6D0E">
        <w:tc>
          <w:tcPr>
            <w:tcW w:w="460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5E6D0E" w:rsidRP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5E6D0E" w:rsidRDefault="005E6D0E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:rsidTr="005E6D0E">
        <w:tc>
          <w:tcPr>
            <w:tcW w:w="460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5E6D0E" w:rsidRP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:rsidTr="005E6D0E">
        <w:tc>
          <w:tcPr>
            <w:tcW w:w="460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529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ศึกษาศาสตร์</w:t>
            </w:r>
          </w:p>
        </w:tc>
        <w:tc>
          <w:tcPr>
            <w:tcW w:w="2687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:rsidTr="005E6D0E">
        <w:tc>
          <w:tcPr>
            <w:tcW w:w="460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5E6D0E" w:rsidRP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:rsidTr="005E6D0E">
        <w:tc>
          <w:tcPr>
            <w:tcW w:w="460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5E6D0E" w:rsidRP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5E6D0E" w:rsidRDefault="005E6D0E" w:rsidP="005E6D0E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:rsidTr="005E6D0E">
        <w:tc>
          <w:tcPr>
            <w:tcW w:w="460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529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</w:t>
            </w:r>
            <w:r w:rsidR="00604F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การบัญชีและการจัดการ</w:t>
            </w:r>
          </w:p>
        </w:tc>
        <w:tc>
          <w:tcPr>
            <w:tcW w:w="2687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:rsidTr="005E6D0E">
        <w:tc>
          <w:tcPr>
            <w:tcW w:w="460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334B4D" w:rsidRPr="005E6D0E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:rsidTr="005E6D0E">
        <w:tc>
          <w:tcPr>
            <w:tcW w:w="460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:rsidR="00334B4D" w:rsidRPr="005E6D0E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:rsidR="00334B4D" w:rsidRDefault="00334B4D" w:rsidP="00334B4D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E6D0E" w:rsidRDefault="005E6D0E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334B4D" w:rsidRDefault="00334B4D" w:rsidP="00334B4D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</w:t>
      </w:r>
      <w:r w:rsidR="00B2425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ำนวน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หลักสูตรที่มีการบูรณาการ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หรือ 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การควบรวม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หรือ 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การปิดหลักสูตร</w:t>
      </w:r>
    </w:p>
    <w:p w:rsidR="00B24256" w:rsidRPr="0031484F" w:rsidRDefault="00B24256" w:rsidP="00B24256">
      <w:pPr>
        <w:pStyle w:val="FootnoteText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985"/>
        <w:gridCol w:w="2268"/>
      </w:tblGrid>
      <w:tr w:rsidR="00C4776A" w:rsidTr="00C4776A">
        <w:tc>
          <w:tcPr>
            <w:tcW w:w="568" w:type="dxa"/>
            <w:tcBorders>
              <w:bottom w:val="nil"/>
            </w:tcBorders>
            <w:shd w:val="clear" w:color="auto" w:fill="B6DDE8" w:themeFill="accent5" w:themeFillTint="66"/>
          </w:tcPr>
          <w:p w:rsidR="00C4776A" w:rsidRDefault="00C4776A" w:rsidP="00604F3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6DDE8" w:themeFill="accent5" w:themeFillTint="66"/>
          </w:tcPr>
          <w:p w:rsidR="00C4776A" w:rsidRDefault="00C4776A" w:rsidP="00604F3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6DDE8" w:themeFill="accent5" w:themeFillTint="66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ชื่อหลักสูตรที่มีการบูรณาการ หรือ ควบรวม หรือ </w:t>
            </w:r>
          </w:p>
        </w:tc>
        <w:tc>
          <w:tcPr>
            <w:tcW w:w="4253" w:type="dxa"/>
            <w:gridSpan w:val="2"/>
            <w:shd w:val="clear" w:color="auto" w:fill="B6DDE8" w:themeFill="accent5" w:themeFillTint="66"/>
          </w:tcPr>
          <w:p w:rsidR="00C4776A" w:rsidRP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การบูรณาการ หรือการควบรวม หรือการปิดหลักสูตร กับ คณะ/หน่วยงาน</w:t>
            </w:r>
          </w:p>
        </w:tc>
      </w:tr>
      <w:tr w:rsidR="00C4776A" w:rsidTr="00C4776A">
        <w:tc>
          <w:tcPr>
            <w:tcW w:w="568" w:type="dxa"/>
            <w:tcBorders>
              <w:top w:val="nil"/>
            </w:tcBorders>
            <w:shd w:val="clear" w:color="auto" w:fill="B6DDE8" w:themeFill="accent5" w:themeFillTint="66"/>
          </w:tcPr>
          <w:p w:rsidR="00C4776A" w:rsidRDefault="00C4776A" w:rsidP="00604F3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B6DDE8" w:themeFill="accent5" w:themeFillTint="66"/>
          </w:tcPr>
          <w:p w:rsidR="00C4776A" w:rsidRDefault="00C4776A" w:rsidP="0062601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B6DDE8" w:themeFill="accent5" w:themeFillTint="66"/>
          </w:tcPr>
          <w:p w:rsidR="00C4776A" w:rsidRPr="00B24256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การปิดหลักสูตร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ชื่อคณะ/หน่วยงาน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มนุษยศาสตร์ฯ</w:t>
            </w: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การบัญชีและการจัดการ</w:t>
            </w: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4776A" w:rsidTr="00C4776A">
        <w:tc>
          <w:tcPr>
            <w:tcW w:w="5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4776A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C4776A" w:rsidRPr="00604F3C" w:rsidRDefault="00C4776A" w:rsidP="00C4776A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2BC9" w:rsidRDefault="00472BC9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924DE9" w:rsidRPr="0031484F" w:rsidRDefault="00924DE9" w:rsidP="00924D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จำนวนหลักสูตรฝึกอบรมระยะสั้นที่สร้างรายได้</w:t>
      </w:r>
    </w:p>
    <w:p w:rsidR="00472BC9" w:rsidRDefault="00472BC9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"/>
        <w:gridCol w:w="2658"/>
        <w:gridCol w:w="2519"/>
        <w:gridCol w:w="1275"/>
        <w:gridCol w:w="1276"/>
        <w:gridCol w:w="1418"/>
      </w:tblGrid>
      <w:tr w:rsidR="00924DE9" w:rsidTr="00711041">
        <w:trPr>
          <w:tblHeader/>
        </w:trPr>
        <w:tc>
          <w:tcPr>
            <w:tcW w:w="460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รายได้หลังหักค่าใช้จ่าย</w:t>
            </w:r>
          </w:p>
        </w:tc>
      </w:tr>
      <w:tr w:rsidR="00924DE9" w:rsidTr="00711041">
        <w:tc>
          <w:tcPr>
            <w:tcW w:w="460" w:type="dxa"/>
            <w:shd w:val="clear" w:color="auto" w:fill="FDE9D9"/>
            <w:vAlign w:val="center"/>
          </w:tcPr>
          <w:p w:rsidR="00924DE9" w:rsidRPr="00F90F91" w:rsidRDefault="00924DE9" w:rsidP="00924DE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:rsidR="00924DE9" w:rsidRPr="00F90F91" w:rsidRDefault="00924DE9" w:rsidP="00924DE9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</w:tcPr>
          <w:p w:rsidR="00924DE9" w:rsidRPr="00F90F91" w:rsidRDefault="00924DE9" w:rsidP="00924DE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24DE9" w:rsidRPr="00F90F91" w:rsidRDefault="00924DE9" w:rsidP="00924DE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2658" w:type="dxa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58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711041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shd w:val="clear" w:color="auto" w:fill="FDE9D9"/>
            <w:vAlign w:val="center"/>
          </w:tcPr>
          <w:p w:rsidR="00924DE9" w:rsidRPr="00F90F91" w:rsidRDefault="00924DE9" w:rsidP="00924DE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:rsidR="00924DE9" w:rsidRPr="00F90F91" w:rsidRDefault="00924DE9" w:rsidP="00924DE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tcBorders>
              <w:bottom w:val="single" w:sz="4" w:space="0" w:color="000000"/>
            </w:tcBorders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:rsidTr="00711041">
        <w:tc>
          <w:tcPr>
            <w:tcW w:w="460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58" w:type="dxa"/>
            <w:vAlign w:val="center"/>
          </w:tcPr>
          <w:p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19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4DE9" w:rsidRDefault="00924DE9" w:rsidP="00924DE9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711041">
        <w:tc>
          <w:tcPr>
            <w:tcW w:w="460" w:type="dxa"/>
            <w:shd w:val="clear" w:color="auto" w:fill="FDE9D9"/>
            <w:vAlign w:val="center"/>
          </w:tcPr>
          <w:p w:rsidR="00711041" w:rsidRPr="00F90F91" w:rsidRDefault="00711041" w:rsidP="0071104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:rsidR="00711041" w:rsidRPr="00F90F91" w:rsidRDefault="00711041" w:rsidP="0071104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19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19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19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19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:rsidTr="00711041">
        <w:tc>
          <w:tcPr>
            <w:tcW w:w="460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58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519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24DE9" w:rsidRDefault="00924DE9" w:rsidP="00924DE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711041" w:rsidRPr="0031484F" w:rsidRDefault="00711041" w:rsidP="00711041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จำนวนหลักสูตรฝึกอบรมระยะสั้นที่สามารถสะสมในระบบคลังหน่วยกิต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11041" w:rsidTr="00634EEA">
        <w:trPr>
          <w:tblHeader/>
        </w:trPr>
        <w:tc>
          <w:tcPr>
            <w:tcW w:w="534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711041" w:rsidTr="00711041">
        <w:tc>
          <w:tcPr>
            <w:tcW w:w="534" w:type="dxa"/>
            <w:shd w:val="clear" w:color="auto" w:fill="FDE9D9"/>
            <w:vAlign w:val="center"/>
          </w:tcPr>
          <w:p w:rsidR="00711041" w:rsidRPr="00F90F91" w:rsidRDefault="00711041" w:rsidP="0071104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:rsidR="00711041" w:rsidRPr="00F90F91" w:rsidRDefault="00711041" w:rsidP="0071104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711041">
        <w:tc>
          <w:tcPr>
            <w:tcW w:w="534" w:type="dxa"/>
          </w:tcPr>
          <w:p w:rsidR="00711041" w:rsidRPr="00F90F91" w:rsidRDefault="00711041" w:rsidP="0071104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11041" w:rsidRPr="00F90F91" w:rsidRDefault="00711041" w:rsidP="00711041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B63BE3">
        <w:tc>
          <w:tcPr>
            <w:tcW w:w="534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B63BE3">
        <w:tc>
          <w:tcPr>
            <w:tcW w:w="534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B63BE3">
        <w:tc>
          <w:tcPr>
            <w:tcW w:w="534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711041">
        <w:tc>
          <w:tcPr>
            <w:tcW w:w="534" w:type="dxa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B63BE3">
        <w:tc>
          <w:tcPr>
            <w:tcW w:w="534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962" w:type="dxa"/>
          </w:tcPr>
          <w:p w:rsidR="00711041" w:rsidRDefault="00711041" w:rsidP="0071104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D43911">
        <w:tc>
          <w:tcPr>
            <w:tcW w:w="534" w:type="dxa"/>
            <w:shd w:val="clear" w:color="auto" w:fill="FDE9D9"/>
            <w:vAlign w:val="center"/>
          </w:tcPr>
          <w:p w:rsidR="00634EEA" w:rsidRPr="00F90F91" w:rsidRDefault="00634EEA" w:rsidP="00634EE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:rsidR="00634EEA" w:rsidRPr="00F90F91" w:rsidRDefault="00634EEA" w:rsidP="00634EE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110" w:type="dxa"/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711041">
        <w:tc>
          <w:tcPr>
            <w:tcW w:w="534" w:type="dxa"/>
            <w:shd w:val="clear" w:color="auto" w:fill="FDE9D9"/>
            <w:vAlign w:val="center"/>
          </w:tcPr>
          <w:p w:rsidR="00634EEA" w:rsidRPr="00F90F91" w:rsidRDefault="00634EEA" w:rsidP="00634EE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:rsidR="00634EEA" w:rsidRPr="00F90F91" w:rsidRDefault="00634EEA" w:rsidP="00634EE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:rsidTr="00B63BE3">
        <w:tc>
          <w:tcPr>
            <w:tcW w:w="534" w:type="dxa"/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962" w:type="dxa"/>
          </w:tcPr>
          <w:p w:rsidR="00634EEA" w:rsidRDefault="00634EEA" w:rsidP="00634EE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11041" w:rsidRDefault="00711041" w:rsidP="00924DE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634EEA" w:rsidRPr="0031484F" w:rsidRDefault="00634EEA" w:rsidP="00634EEA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1.1.6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จำนวนหลักสูตรที่มีความร่วมมือระหว่างสถาบันอุดมศึกษา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3"/>
        <w:gridCol w:w="2834"/>
        <w:gridCol w:w="2117"/>
        <w:gridCol w:w="1883"/>
        <w:gridCol w:w="2259"/>
      </w:tblGrid>
      <w:tr w:rsidR="0066541E" w:rsidTr="00B63BE3">
        <w:trPr>
          <w:tblHeader/>
        </w:trPr>
        <w:tc>
          <w:tcPr>
            <w:tcW w:w="513" w:type="dxa"/>
            <w:tcBorders>
              <w:bottom w:val="nil"/>
            </w:tcBorders>
            <w:shd w:val="clear" w:color="auto" w:fill="FDE9D9" w:themeFill="accent6" w:themeFillTint="33"/>
          </w:tcPr>
          <w:p w:rsidR="0066541E" w:rsidRDefault="0066541E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DE9D9" w:themeFill="accent6" w:themeFillTint="33"/>
          </w:tcPr>
          <w:p w:rsidR="0066541E" w:rsidRDefault="0066541E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DE9D9" w:themeFill="accent6" w:themeFillTint="33"/>
          </w:tcPr>
          <w:p w:rsidR="0066541E" w:rsidRDefault="0066541E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142" w:type="dxa"/>
            <w:gridSpan w:val="2"/>
            <w:shd w:val="clear" w:color="auto" w:fill="FDE9D9" w:themeFill="accent6" w:themeFillTint="33"/>
          </w:tcPr>
          <w:p w:rsidR="0066541E" w:rsidRDefault="0066541E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ชื่อสถาบันและหลักสูตรที่มีความร่วมมือ</w:t>
            </w:r>
          </w:p>
        </w:tc>
      </w:tr>
      <w:tr w:rsidR="00D43911" w:rsidTr="0066541E">
        <w:tc>
          <w:tcPr>
            <w:tcW w:w="513" w:type="dxa"/>
            <w:tcBorders>
              <w:top w:val="nil"/>
            </w:tcBorders>
            <w:shd w:val="clear" w:color="auto" w:fill="FDE9D9"/>
            <w:vAlign w:val="center"/>
          </w:tcPr>
          <w:p w:rsidR="00D43911" w:rsidRPr="00F90F91" w:rsidRDefault="00D43911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DE9D9"/>
            <w:vAlign w:val="center"/>
          </w:tcPr>
          <w:p w:rsidR="00D43911" w:rsidRPr="00F90F91" w:rsidRDefault="00D43911" w:rsidP="00B63BE3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DE9D9" w:themeFill="accent6" w:themeFillTint="33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D43911" w:rsidRDefault="00D43911" w:rsidP="0066541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2259" w:type="dxa"/>
            <w:shd w:val="clear" w:color="auto" w:fill="FDE9D9" w:themeFill="accent6" w:themeFillTint="33"/>
          </w:tcPr>
          <w:p w:rsidR="00D43911" w:rsidRDefault="00D43911" w:rsidP="0066541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66541E" w:rsidTr="0066541E">
        <w:tc>
          <w:tcPr>
            <w:tcW w:w="513" w:type="dxa"/>
            <w:shd w:val="clear" w:color="auto" w:fill="FDE9D9"/>
            <w:vAlign w:val="center"/>
          </w:tcPr>
          <w:p w:rsidR="0066541E" w:rsidRPr="00F90F91" w:rsidRDefault="0066541E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66541E" w:rsidRPr="00F90F91" w:rsidRDefault="0066541E" w:rsidP="00B63BE3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66541E" w:rsidRDefault="0066541E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66541E" w:rsidRDefault="0066541E" w:rsidP="0066541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66541E" w:rsidRDefault="0066541E" w:rsidP="0066541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43911" w:rsidTr="0066541E">
        <w:tc>
          <w:tcPr>
            <w:tcW w:w="513" w:type="dxa"/>
          </w:tcPr>
          <w:p w:rsidR="00D43911" w:rsidRPr="00F90F91" w:rsidRDefault="00D43911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D43911" w:rsidRPr="00F90F91" w:rsidRDefault="00D43911" w:rsidP="00B63BE3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17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shd w:val="clear" w:color="auto" w:fill="FDE9D9"/>
            <w:vAlign w:val="center"/>
          </w:tcPr>
          <w:p w:rsidR="00D43911" w:rsidRPr="00F90F91" w:rsidRDefault="00D43911" w:rsidP="00D4391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D43911" w:rsidRPr="00F90F91" w:rsidRDefault="00D43911" w:rsidP="00D4391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shd w:val="clear" w:color="auto" w:fill="FDE9D9"/>
            <w:vAlign w:val="center"/>
          </w:tcPr>
          <w:p w:rsidR="00D43911" w:rsidRPr="00F90F91" w:rsidRDefault="00D43911" w:rsidP="00D4391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D43911" w:rsidRPr="00F90F91" w:rsidRDefault="00D43911" w:rsidP="00D4391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:rsidTr="0066541E">
        <w:tc>
          <w:tcPr>
            <w:tcW w:w="513" w:type="dxa"/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vAlign w:val="center"/>
          </w:tcPr>
          <w:p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17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D43911" w:rsidRDefault="00D43911" w:rsidP="00D4391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11041" w:rsidRDefault="00711041" w:rsidP="00924DE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1483E" w:rsidRPr="00D2489D" w:rsidRDefault="0001483E" w:rsidP="0001483E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จำนวนรางวัลที่นิสิตและ/หรือศิษย์เก่าได้รับการยกย่องเชิดชูเกียรติ และ/หรือได้รับรางวัล  </w:t>
      </w:r>
    </w:p>
    <w:p w:rsidR="0001483E" w:rsidRDefault="0001483E" w:rsidP="0001483E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>ในระดับชาติและ/หรือนานาชาติ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163"/>
        <w:gridCol w:w="1276"/>
        <w:gridCol w:w="1417"/>
        <w:gridCol w:w="1134"/>
      </w:tblGrid>
      <w:tr w:rsidR="0001483E" w:rsidRPr="00F90F91" w:rsidTr="0001483E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0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FFFFCC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90" w:type="dxa"/>
            <w:gridSpan w:val="4"/>
            <w:shd w:val="clear" w:color="auto" w:fill="FFFFCC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1483E" w:rsidRPr="00F90F91" w:rsidTr="0001483E">
        <w:trPr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</w:tcPr>
          <w:p w:rsidR="0001483E" w:rsidRPr="00B8053B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  <w:shd w:val="clear" w:color="auto" w:fill="FFFFCC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9" w:type="dxa"/>
            <w:gridSpan w:val="2"/>
            <w:shd w:val="clear" w:color="auto" w:fill="FFFFCC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ชื่อรางวัล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CC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สถานที่จัด</w:t>
            </w:r>
          </w:p>
        </w:tc>
      </w:tr>
      <w:tr w:rsidR="0001483E" w:rsidRPr="00F90F91" w:rsidTr="0001483E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</w:tcBorders>
            <w:shd w:val="clear" w:color="auto" w:fill="FFFFCC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3" w:type="dxa"/>
            <w:shd w:val="clear" w:color="auto" w:fill="FFFFCC"/>
          </w:tcPr>
          <w:p w:rsidR="0001483E" w:rsidRPr="009B592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1276" w:type="dxa"/>
            <w:shd w:val="clear" w:color="auto" w:fill="FFFFCC"/>
          </w:tcPr>
          <w:p w:rsidR="0001483E" w:rsidRPr="00CF2B53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2B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CC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63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01483E" w:rsidRPr="00F90F91" w:rsidRDefault="0001483E" w:rsidP="00B63BE3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63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01483E" w:rsidRPr="00F90F91" w:rsidRDefault="0001483E" w:rsidP="00B63BE3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1483E" w:rsidRPr="00F90F91" w:rsidRDefault="0001483E" w:rsidP="00B63BE3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63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01483E" w:rsidRPr="00F90F91" w:rsidRDefault="0001483E" w:rsidP="00B63BE3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483E" w:rsidRPr="00F90F91" w:rsidTr="00B63BE3">
        <w:tc>
          <w:tcPr>
            <w:tcW w:w="426" w:type="dxa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01483E" w:rsidRPr="00F90F91" w:rsidRDefault="0001483E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63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83E" w:rsidRPr="00F90F91" w:rsidRDefault="0001483E" w:rsidP="00B63B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1483E" w:rsidRPr="00F90F91" w:rsidRDefault="0001483E" w:rsidP="00B63BE3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256" w:rsidRDefault="00B24256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01483E" w:rsidRPr="00F93A15" w:rsidRDefault="00F93A15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F93A1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1.1.8  จำนวนหลักสูตรที่มีการจัดการเรียนการสอนกับมหาวิทยาลัยต่างประเทศ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3"/>
        <w:gridCol w:w="2834"/>
        <w:gridCol w:w="2117"/>
        <w:gridCol w:w="1883"/>
        <w:gridCol w:w="2259"/>
      </w:tblGrid>
      <w:tr w:rsidR="00F93A15" w:rsidTr="00B63BE3">
        <w:trPr>
          <w:tblHeader/>
        </w:trPr>
        <w:tc>
          <w:tcPr>
            <w:tcW w:w="513" w:type="dxa"/>
            <w:tcBorders>
              <w:bottom w:val="nil"/>
            </w:tcBorders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142" w:type="dxa"/>
            <w:gridSpan w:val="2"/>
            <w:shd w:val="clear" w:color="auto" w:fill="FDE9D9" w:themeFill="accent6" w:themeFillTint="33"/>
          </w:tcPr>
          <w:p w:rsidR="00F93A15" w:rsidRDefault="00F93A15" w:rsidP="00F93A15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ชื่อสถาบันและหลักสูตรที่จัดการเรียนการสอนกับต่างประเทศ</w:t>
            </w:r>
          </w:p>
        </w:tc>
      </w:tr>
      <w:tr w:rsidR="00F93A15" w:rsidTr="00B63BE3">
        <w:tc>
          <w:tcPr>
            <w:tcW w:w="513" w:type="dxa"/>
            <w:tcBorders>
              <w:top w:val="nil"/>
            </w:tcBorders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2259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F93A15" w:rsidTr="00B63BE3">
        <w:tc>
          <w:tcPr>
            <w:tcW w:w="513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93A15" w:rsidTr="00B63BE3">
        <w:tc>
          <w:tcPr>
            <w:tcW w:w="513" w:type="dxa"/>
          </w:tcPr>
          <w:p w:rsidR="00F93A15" w:rsidRPr="00F90F91" w:rsidRDefault="00F93A15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F93A15" w:rsidRPr="00F90F91" w:rsidRDefault="00F93A15" w:rsidP="00B63BE3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:rsidR="00F93A15" w:rsidRPr="00F90F91" w:rsidRDefault="00F93A15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3A15" w:rsidTr="00B63BE3">
        <w:tc>
          <w:tcPr>
            <w:tcW w:w="513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vAlign w:val="center"/>
          </w:tcPr>
          <w:p w:rsidR="00F93A15" w:rsidRPr="00F90F91" w:rsidRDefault="00F93A15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17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:rsidR="00F93A15" w:rsidRDefault="00F93A15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93A15" w:rsidRDefault="00F93A15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266CF2" w:rsidRPr="00F16612" w:rsidRDefault="00266CF2" w:rsidP="00266CF2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ตัวชี้วัดที่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9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F1661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90519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จำนวนหลักสูตรที่มีคุณภาพและมาตรฐานมีความโดดเด่นทันสมัยและตอบสนองต่อผู้เรียน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3402"/>
      </w:tblGrid>
      <w:tr w:rsidR="00266CF2" w:rsidTr="00BC019A">
        <w:trPr>
          <w:tblHeader/>
        </w:trPr>
        <w:tc>
          <w:tcPr>
            <w:tcW w:w="534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BC019A" w:rsidRP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ประเด็นหลักสูตรที่มีคุณภาพ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และมาตรฐานมีความ</w:t>
            </w:r>
          </w:p>
          <w:p w:rsidR="00266CF2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โดดเด่นทันสมัยและตอบสนอง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ต่อผู้เรียน</w:t>
            </w:r>
          </w:p>
        </w:tc>
      </w:tr>
      <w:tr w:rsidR="00266CF2" w:rsidTr="00BC019A">
        <w:tc>
          <w:tcPr>
            <w:tcW w:w="534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</w:tcPr>
          <w:p w:rsidR="00266CF2" w:rsidRPr="00F90F91" w:rsidRDefault="00266CF2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66CF2" w:rsidRPr="00F90F91" w:rsidRDefault="00266CF2" w:rsidP="00B63BE3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66CF2" w:rsidRPr="00F90F91" w:rsidRDefault="00266CF2" w:rsidP="00B63BE3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66CF2" w:rsidTr="00BC019A">
        <w:tc>
          <w:tcPr>
            <w:tcW w:w="534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266CF2" w:rsidRPr="00F90F91" w:rsidRDefault="00266CF2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66CF2" w:rsidRDefault="00266CF2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93A15" w:rsidRDefault="00F93A15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BC019A" w:rsidRPr="00636CED" w:rsidRDefault="00BC019A" w:rsidP="00BC01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เป้าประสงค์ 1.2) ผลิตบัณฑิตที่มีความรู้ความสามารถและทักษะรองรับความต้องการของสถานประกอบการ </w:t>
      </w: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</w:rPr>
        <w:br/>
      </w: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                   สังคมและประเทศ</w:t>
      </w:r>
    </w:p>
    <w:p w:rsidR="00266CF2" w:rsidRDefault="00266CF2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BC019A" w:rsidRPr="001D26D3" w:rsidRDefault="00BC019A" w:rsidP="00BC019A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1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จำนวนบัณฑิตที่เป็นผู้ประกอบการ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693"/>
      </w:tblGrid>
      <w:tr w:rsidR="00BC019A" w:rsidTr="00BC019A">
        <w:tc>
          <w:tcPr>
            <w:tcW w:w="534" w:type="dxa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835" w:type="dxa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บัณฑิตที่เป็นผู้ประกอบการ</w:t>
            </w:r>
          </w:p>
        </w:tc>
        <w:tc>
          <w:tcPr>
            <w:tcW w:w="2693" w:type="dxa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บัณฑิตเรียนในหลักสูตร</w:t>
            </w:r>
          </w:p>
        </w:tc>
      </w:tr>
      <w:tr w:rsidR="00BC019A" w:rsidTr="00BC019A">
        <w:tc>
          <w:tcPr>
            <w:tcW w:w="534" w:type="dxa"/>
            <w:shd w:val="clear" w:color="auto" w:fill="FDE9D9"/>
            <w:vAlign w:val="center"/>
          </w:tcPr>
          <w:p w:rsidR="00BC019A" w:rsidRPr="00F90F91" w:rsidRDefault="00BC019A" w:rsidP="00BC019A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BC019A" w:rsidRPr="00F90F91" w:rsidRDefault="00BC019A" w:rsidP="00BC019A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019A" w:rsidTr="00B63BE3">
        <w:tc>
          <w:tcPr>
            <w:tcW w:w="534" w:type="dxa"/>
          </w:tcPr>
          <w:p w:rsidR="00BC019A" w:rsidRPr="00F90F91" w:rsidRDefault="00BC019A" w:rsidP="00BC019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C019A" w:rsidRPr="002A5C3F" w:rsidRDefault="00BC019A" w:rsidP="00BC019A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A5C3F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</w:tcPr>
          <w:p w:rsidR="00BC019A" w:rsidRPr="00F9646B" w:rsidRDefault="00B63BE3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</w:rPr>
            </w:pPr>
            <w:r w:rsidRPr="00F9646B">
              <w:rPr>
                <w:rFonts w:ascii="TH SarabunPSK" w:hAnsi="TH SarabunPSK" w:cs="TH SarabunPSK" w:hint="cs"/>
                <w:b/>
                <w:bCs/>
                <w:cs/>
              </w:rPr>
              <w:t xml:space="preserve"> (............... คน)</w:t>
            </w:r>
          </w:p>
        </w:tc>
        <w:tc>
          <w:tcPr>
            <w:tcW w:w="2693" w:type="dxa"/>
          </w:tcPr>
          <w:p w:rsidR="00BC019A" w:rsidRDefault="00BC019A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63BE3" w:rsidTr="00B63BE3">
        <w:tc>
          <w:tcPr>
            <w:tcW w:w="534" w:type="dxa"/>
          </w:tcPr>
          <w:p w:rsidR="00B63BE3" w:rsidRPr="00F90F91" w:rsidRDefault="00B63BE3" w:rsidP="00BC019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3BE3" w:rsidRPr="002A5C3F" w:rsidRDefault="00B63BE3" w:rsidP="00BC019A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B63BE3" w:rsidRPr="00F9646B" w:rsidRDefault="00B63BE3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8"/>
              <w:rPr>
                <w:rFonts w:ascii="TH SarabunPSK" w:hAnsi="TH SarabunPSK" w:cs="TH SarabunPSK"/>
              </w:rPr>
            </w:pPr>
            <w:r w:rsidRPr="00F9646B">
              <w:rPr>
                <w:rFonts w:ascii="TH SarabunPSK" w:hAnsi="TH SarabunPSK" w:cs="TH SarabunPSK" w:hint="cs"/>
                <w:cs/>
              </w:rPr>
              <w:t>1. น.ส.  .......................................</w:t>
            </w:r>
          </w:p>
        </w:tc>
        <w:tc>
          <w:tcPr>
            <w:tcW w:w="2693" w:type="dxa"/>
          </w:tcPr>
          <w:p w:rsidR="00B63BE3" w:rsidRDefault="00B63BE3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63BE3" w:rsidTr="00B63BE3">
        <w:tc>
          <w:tcPr>
            <w:tcW w:w="534" w:type="dxa"/>
          </w:tcPr>
          <w:p w:rsidR="00B63BE3" w:rsidRPr="00F90F91" w:rsidRDefault="00B63BE3" w:rsidP="00BC019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3BE3" w:rsidRPr="002A5C3F" w:rsidRDefault="00B63BE3" w:rsidP="00BC019A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B63BE3" w:rsidRPr="00F9646B" w:rsidRDefault="00B63BE3" w:rsidP="00B63BE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9646B">
              <w:rPr>
                <w:rFonts w:ascii="TH SarabunPSK" w:hAnsi="TH SarabunPSK" w:cs="TH SarabunPSK" w:hint="cs"/>
                <w:cs/>
              </w:rPr>
              <w:t>2. นาย ........................................</w:t>
            </w:r>
          </w:p>
        </w:tc>
        <w:tc>
          <w:tcPr>
            <w:tcW w:w="2693" w:type="dxa"/>
          </w:tcPr>
          <w:p w:rsidR="00B63BE3" w:rsidRDefault="00B63BE3" w:rsidP="00BC019A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B63BE3">
        <w:tc>
          <w:tcPr>
            <w:tcW w:w="534" w:type="dxa"/>
          </w:tcPr>
          <w:p w:rsidR="002A5C3F" w:rsidRPr="00F90F91" w:rsidRDefault="002A5C3F" w:rsidP="002A5C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402" w:type="dxa"/>
          </w:tcPr>
          <w:p w:rsidR="002A5C3F" w:rsidRPr="002A5C3F" w:rsidRDefault="002A5C3F" w:rsidP="002A5C3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A5C3F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คณะศึกษาศาสตร์</w:t>
            </w:r>
          </w:p>
        </w:tc>
        <w:tc>
          <w:tcPr>
            <w:tcW w:w="2835" w:type="dxa"/>
          </w:tcPr>
          <w:p w:rsidR="002A5C3F" w:rsidRPr="00F9646B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</w:rPr>
            </w:pPr>
            <w:r w:rsidRPr="00F9646B">
              <w:rPr>
                <w:rFonts w:ascii="TH SarabunPSK" w:hAnsi="TH SarabunPSK" w:cs="TH SarabunPSK" w:hint="cs"/>
                <w:b/>
                <w:bCs/>
                <w:cs/>
              </w:rPr>
              <w:t xml:space="preserve"> (............... คน)</w:t>
            </w: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B63BE3">
        <w:tc>
          <w:tcPr>
            <w:tcW w:w="534" w:type="dxa"/>
          </w:tcPr>
          <w:p w:rsidR="002A5C3F" w:rsidRPr="00F90F91" w:rsidRDefault="002A5C3F" w:rsidP="002A5C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5C3F" w:rsidRPr="00F90F91" w:rsidRDefault="002A5C3F" w:rsidP="002A5C3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2A5C3F" w:rsidRPr="00F9646B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8"/>
              <w:rPr>
                <w:rFonts w:ascii="TH SarabunPSK" w:hAnsi="TH SarabunPSK" w:cs="TH SarabunPSK"/>
              </w:rPr>
            </w:pPr>
            <w:r w:rsidRPr="00F9646B">
              <w:rPr>
                <w:rFonts w:ascii="TH SarabunPSK" w:hAnsi="TH SarabunPSK" w:cs="TH SarabunPSK" w:hint="cs"/>
                <w:cs/>
              </w:rPr>
              <w:t>1. น.ส.  .......................................</w:t>
            </w: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</w:tcPr>
          <w:p w:rsidR="002A5C3F" w:rsidRPr="00F90F91" w:rsidRDefault="002A5C3F" w:rsidP="002A5C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5C3F" w:rsidRPr="00F90F91" w:rsidRDefault="002A5C3F" w:rsidP="002A5C3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2A5C3F" w:rsidRPr="00F9646B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9646B">
              <w:rPr>
                <w:rFonts w:ascii="TH SarabunPSK" w:hAnsi="TH SarabunPSK" w:cs="TH SarabunPSK" w:hint="cs"/>
                <w:cs/>
              </w:rPr>
              <w:t>2. นาย ........................................</w:t>
            </w: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2A5C3F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2A5C3F">
        <w:tc>
          <w:tcPr>
            <w:tcW w:w="534" w:type="dxa"/>
            <w:shd w:val="clear" w:color="auto" w:fill="FDE9D9"/>
            <w:vAlign w:val="center"/>
          </w:tcPr>
          <w:p w:rsidR="002A5C3F" w:rsidRPr="00F90F91" w:rsidRDefault="002A5C3F" w:rsidP="002A5C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A5C3F" w:rsidRPr="00F90F91" w:rsidRDefault="002A5C3F" w:rsidP="002A5C3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2A5C3F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2A5C3F">
        <w:tc>
          <w:tcPr>
            <w:tcW w:w="534" w:type="dxa"/>
            <w:shd w:val="clear" w:color="auto" w:fill="FDE9D9"/>
            <w:vAlign w:val="center"/>
          </w:tcPr>
          <w:p w:rsidR="002A5C3F" w:rsidRPr="00F90F91" w:rsidRDefault="002A5C3F" w:rsidP="002A5C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:rsidR="002A5C3F" w:rsidRPr="00F90F91" w:rsidRDefault="002A5C3F" w:rsidP="002A5C3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6D226C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5C3F" w:rsidTr="002A5C3F">
        <w:tc>
          <w:tcPr>
            <w:tcW w:w="534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2A5C3F" w:rsidRPr="00F90F91" w:rsidRDefault="002A5C3F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2A5C3F" w:rsidRDefault="002A5C3F" w:rsidP="002A5C3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66CF2" w:rsidRDefault="00266CF2" w:rsidP="00BC019A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BC019A" w:rsidRDefault="00BC019A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BC019A" w:rsidRDefault="00BC019A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F154F4" w:rsidRDefault="00F154F4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F93A15" w:rsidRDefault="00F93A15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:rsidR="00F154F4" w:rsidRDefault="00F154F4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1.2</w:t>
      </w:r>
      <w:r w:rsidR="006260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B14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154F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ร้อยละนิสิตที่มีโอกาสเดินทางไปแลกเปลี่ยนผ่านกิจกรรมการฝึกงาน การฝึกประสบการณ์ </w:t>
      </w:r>
    </w:p>
    <w:p w:rsidR="003B14E7" w:rsidRDefault="00BE303C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F154F4" w:rsidRPr="00F154F4">
        <w:rPr>
          <w:rFonts w:ascii="TH SarabunPSK" w:hAnsi="TH SarabunPSK" w:cs="TH SarabunPSK"/>
          <w:b/>
          <w:bCs/>
          <w:sz w:val="30"/>
          <w:szCs w:val="30"/>
          <w:cs/>
        </w:rPr>
        <w:t>การเก็บข้อมูลวิจัยในต่างประเทศ</w:t>
      </w:r>
    </w:p>
    <w:p w:rsidR="00F154F4" w:rsidRDefault="00F154F4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567"/>
        <w:gridCol w:w="567"/>
        <w:gridCol w:w="567"/>
        <w:gridCol w:w="850"/>
        <w:gridCol w:w="992"/>
        <w:gridCol w:w="1985"/>
        <w:gridCol w:w="992"/>
      </w:tblGrid>
      <w:tr w:rsidR="00F154F4" w:rsidRPr="00F90F91" w:rsidTr="00BE303C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จำนวนนิสิตที่เดินทางไปแลกเปลี่ยน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BE303C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</w:t>
            </w:r>
          </w:p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BE30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</w:t>
            </w:r>
            <w:r w:rsidR="00BE30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เดินทางไปแลกเปลี่ยน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154F4" w:rsidRPr="00F90F91" w:rsidTr="00BE303C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154F4" w:rsidRPr="00F90F91" w:rsidTr="00BE303C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F154F4" w:rsidRPr="00F90F91" w:rsidRDefault="00F154F4" w:rsidP="00F154F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567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154F4" w:rsidRPr="00F90F91" w:rsidRDefault="00F154F4" w:rsidP="00F154F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F154F4" w:rsidRPr="00F90F91" w:rsidRDefault="00F154F4" w:rsidP="00F154F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F154F4" w:rsidRPr="00F90F91" w:rsidRDefault="00F154F4" w:rsidP="00F154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:rsidTr="00BE303C">
        <w:trPr>
          <w:trHeight w:val="53"/>
        </w:trPr>
        <w:tc>
          <w:tcPr>
            <w:tcW w:w="284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00D78" w:rsidRPr="00230916" w:rsidRDefault="00B00D78" w:rsidP="00B00D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F270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3 </w:t>
      </w:r>
      <w:r w:rsidRPr="002309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ร้อยละผลงานวิจัยนิสิตระดับบัณฑิตศึกษาได้รับการตีพิมพ์เผยแพร่ในวารสารระดับชาติ</w:t>
      </w:r>
    </w:p>
    <w:p w:rsidR="00B00D78" w:rsidRPr="006F2705" w:rsidRDefault="00B00D78" w:rsidP="00B00D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color w:val="0000FF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 w:rsidRPr="002309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และนานาชาติที่มีคุณภาพสูง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2679"/>
        <w:gridCol w:w="2140"/>
        <w:gridCol w:w="1042"/>
      </w:tblGrid>
      <w:tr w:rsidR="00B00D78" w:rsidTr="004609CF">
        <w:trPr>
          <w:tblHeader/>
        </w:trPr>
        <w:tc>
          <w:tcPr>
            <w:tcW w:w="567" w:type="dxa"/>
            <w:shd w:val="clear" w:color="auto" w:fill="FDE9D9" w:themeFill="accent6" w:themeFillTint="33"/>
          </w:tcPr>
          <w:p w:rsidR="00B00D78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B00D78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จำนวนผลงานที่ตีพิมพ์หรือเผยแพร่ในวารสารระดับชาติและระดับนานาชาติที่มีคุณภาพสูงของนิสิตระดั</w:t>
            </w:r>
          </w:p>
          <w:p w:rsidR="00B00D78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</w:t>
            </w: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ณฑิตศึกษาและผู้สำเร็จการศึกษาระดับบัณฑิตศึกษา</w:t>
            </w:r>
          </w:p>
        </w:tc>
        <w:tc>
          <w:tcPr>
            <w:tcW w:w="2140" w:type="dxa"/>
            <w:shd w:val="clear" w:color="auto" w:fill="FDE9D9" w:themeFill="accent6" w:themeFillTint="33"/>
          </w:tcPr>
          <w:p w:rsidR="00B00D78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จำนวนผู้สำเร็จการศึกษาระดับบัณฑิตศึกษาปีการศึกษา 2563</w:t>
            </w:r>
          </w:p>
        </w:tc>
        <w:tc>
          <w:tcPr>
            <w:tcW w:w="1042" w:type="dxa"/>
            <w:shd w:val="clear" w:color="auto" w:fill="FDE9D9" w:themeFill="accent6" w:themeFillTint="33"/>
          </w:tcPr>
          <w:p w:rsidR="00B00D78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40DDC" w:rsidTr="004609CF">
        <w:tc>
          <w:tcPr>
            <w:tcW w:w="567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840DDC">
        <w:tc>
          <w:tcPr>
            <w:tcW w:w="567" w:type="dxa"/>
          </w:tcPr>
          <w:p w:rsidR="00840DDC" w:rsidRPr="00F90F91" w:rsidRDefault="00840DDC" w:rsidP="00840DD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40DDC" w:rsidRPr="00F90F91" w:rsidRDefault="00840DDC" w:rsidP="00840DDC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840DDC">
        <w:tc>
          <w:tcPr>
            <w:tcW w:w="567" w:type="dxa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4609CF">
        <w:tc>
          <w:tcPr>
            <w:tcW w:w="567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4609CF">
        <w:tc>
          <w:tcPr>
            <w:tcW w:w="567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:rsidR="00840DDC" w:rsidRPr="00F90F91" w:rsidRDefault="00840DDC" w:rsidP="00840DD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:rsidTr="004609CF">
        <w:tc>
          <w:tcPr>
            <w:tcW w:w="567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79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840DDC" w:rsidRDefault="00840DDC" w:rsidP="00840DDC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09CF" w:rsidTr="006D226C">
        <w:tc>
          <w:tcPr>
            <w:tcW w:w="567" w:type="dxa"/>
            <w:vAlign w:val="center"/>
          </w:tcPr>
          <w:p w:rsidR="004609CF" w:rsidRPr="00F90F91" w:rsidRDefault="004609CF" w:rsidP="004609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4609CF" w:rsidRPr="00F90F91" w:rsidRDefault="004609CF" w:rsidP="004609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79" w:type="dxa"/>
          </w:tcPr>
          <w:p w:rsidR="004609CF" w:rsidRDefault="004609CF" w:rsidP="004609CF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:rsidR="004609CF" w:rsidRDefault="004609CF" w:rsidP="004609CF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:rsidR="004609CF" w:rsidRDefault="004609CF" w:rsidP="004609CF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00D78" w:rsidRDefault="00B00D78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35869" w:rsidRPr="00F90F91" w:rsidRDefault="00C35869" w:rsidP="00C3586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30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ร้อยละของนิสิต(ป.ตรี-โท-เอก)ที่เข้าทดสอบ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และทักษะการสื่อสาร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ด้วย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ตามมาตรฐาน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CEFR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 มีคะแนนผลการทดสอบไม่น้อยกว่า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50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MSU English Exit–Exam)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992"/>
        <w:gridCol w:w="992"/>
        <w:gridCol w:w="1276"/>
        <w:gridCol w:w="1276"/>
        <w:gridCol w:w="1276"/>
      </w:tblGrid>
      <w:tr w:rsidR="00C35869" w:rsidRPr="00F90F91" w:rsidTr="006D226C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C35869" w:rsidRPr="00F90F91" w:rsidRDefault="00C35869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C35869" w:rsidRPr="00F90F91" w:rsidRDefault="00C35869" w:rsidP="006D226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812" w:type="dxa"/>
            <w:gridSpan w:val="5"/>
            <w:shd w:val="clear" w:color="auto" w:fill="FFFFCC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35869" w:rsidRPr="00F90F91" w:rsidTr="006D226C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C35869" w:rsidRPr="00F90F91" w:rsidRDefault="00C35869" w:rsidP="006D22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C35869" w:rsidRPr="00F90F91" w:rsidRDefault="00C35869" w:rsidP="006D226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992" w:type="dxa"/>
            <w:shd w:val="clear" w:color="auto" w:fill="FFFFCC"/>
          </w:tcPr>
          <w:p w:rsidR="00C35869" w:rsidRPr="00F90F91" w:rsidRDefault="00C35869" w:rsidP="006D226C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C35869" w:rsidRPr="00F90F91" w:rsidRDefault="00C35869" w:rsidP="006D226C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นิสิตที่เข้าทดสอบ</w:t>
            </w:r>
          </w:p>
          <w:p w:rsidR="00C35869" w:rsidRPr="00F90F91" w:rsidRDefault="00C35869" w:rsidP="006D226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</w:p>
        </w:tc>
        <w:tc>
          <w:tcPr>
            <w:tcW w:w="1276" w:type="dxa"/>
            <w:shd w:val="clear" w:color="auto" w:fill="FFFFCC"/>
          </w:tcPr>
          <w:p w:rsidR="00C35869" w:rsidRPr="00F90F91" w:rsidRDefault="00C35869" w:rsidP="006D226C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ร้อยละของนิสิต</w:t>
            </w:r>
          </w:p>
          <w:p w:rsidR="00C35869" w:rsidRPr="00F90F91" w:rsidRDefault="00C35869" w:rsidP="006D226C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  <w:p w:rsidR="00C35869" w:rsidRPr="00F90F91" w:rsidRDefault="00C35869" w:rsidP="00C358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276" w:type="dxa"/>
            <w:shd w:val="clear" w:color="auto" w:fill="FFFFCC"/>
          </w:tcPr>
          <w:p w:rsidR="00C35869" w:rsidRPr="00F90F91" w:rsidRDefault="00C35869" w:rsidP="006D226C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ภาษาฯและ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35869" w:rsidRPr="00F90F91" w:rsidRDefault="00C35869" w:rsidP="006D226C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C35869" w:rsidRPr="00F90F91" w:rsidRDefault="00C35869" w:rsidP="006D226C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สอบผ่าน 50 </w:t>
            </w:r>
          </w:p>
          <w:p w:rsidR="00C35869" w:rsidRPr="00F90F91" w:rsidRDefault="00C35869" w:rsidP="006D226C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</w:tr>
      <w:tr w:rsidR="00C35869" w:rsidRPr="00F90F91" w:rsidTr="006D226C">
        <w:tc>
          <w:tcPr>
            <w:tcW w:w="3799" w:type="dxa"/>
            <w:gridSpan w:val="2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="0073573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35869" w:rsidRPr="00F90F91" w:rsidRDefault="00C3586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  <w:tcBorders>
              <w:bottom w:val="single" w:sz="4" w:space="0" w:color="000000"/>
            </w:tcBorders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5869" w:rsidRPr="00F90F91" w:rsidTr="006D226C">
        <w:tc>
          <w:tcPr>
            <w:tcW w:w="426" w:type="dxa"/>
          </w:tcPr>
          <w:p w:rsidR="00C35869" w:rsidRPr="00F90F91" w:rsidRDefault="0073573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373" w:type="dxa"/>
          </w:tcPr>
          <w:p w:rsidR="00C35869" w:rsidRPr="00F90F91" w:rsidRDefault="00C3586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5869" w:rsidRPr="00F90F91" w:rsidRDefault="00C35869" w:rsidP="006D226C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5869" w:rsidRDefault="00C35869" w:rsidP="00C3586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B00D78" w:rsidRDefault="00A0737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07373">
        <w:rPr>
          <w:rFonts w:ascii="TH SarabunPSK" w:hAnsi="TH SarabunPSK" w:cs="TH SarabunPSK"/>
          <w:b/>
          <w:bCs/>
          <w:sz w:val="30"/>
          <w:szCs w:val="30"/>
          <w:cs/>
        </w:rPr>
        <w:t>เป้าประสงค์ที่ 1.3  พัฒนาระบบการเรียนการสอน การเรียนรู้ตลอดชีวิต และทักษะเพื่ออนาคต</w:t>
      </w:r>
    </w:p>
    <w:p w:rsidR="00B00D78" w:rsidRDefault="00B00D78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95C0C" w:rsidRPr="00A07373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1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A85117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ของรายวิชาหรือสื่อการเรียนการสอนแบบออนไลน์หรือ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Active Learning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EB1BB7" w:rsidTr="00A07373">
        <w:trPr>
          <w:tblHeader/>
        </w:trPr>
        <w:tc>
          <w:tcPr>
            <w:tcW w:w="534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EB1BB7" w:rsidRDefault="00EB1BB7" w:rsidP="00EB1BB7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รายวิชาที่จัดการเรียนออนไลน์</w:t>
            </w:r>
            <w:r w:rsidR="00A07373" w:rsidRPr="00A07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="00A07373" w:rsidRPr="00A073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Active Learning</w:t>
            </w:r>
          </w:p>
        </w:tc>
      </w:tr>
      <w:tr w:rsidR="00EB1BB7" w:rsidTr="00A07373">
        <w:tc>
          <w:tcPr>
            <w:tcW w:w="534" w:type="dxa"/>
            <w:shd w:val="clear" w:color="auto" w:fill="FDE9D9" w:themeFill="accent6" w:themeFillTint="33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76" w:type="dxa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EB1BB7" w:rsidRPr="00F90F91" w:rsidRDefault="00EB1BB7" w:rsidP="0005079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BB7" w:rsidTr="00A07373">
        <w:tc>
          <w:tcPr>
            <w:tcW w:w="534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B1BB7" w:rsidRPr="00F90F91" w:rsidRDefault="00EB1BB7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6096" w:type="dxa"/>
          </w:tcPr>
          <w:p w:rsidR="00EB1BB7" w:rsidRDefault="00EB1BB7" w:rsidP="006103E9">
            <w:pPr>
              <w:pStyle w:val="FootnoteText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E55FA" w:rsidRDefault="002E55FA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07373" w:rsidRPr="00585B84" w:rsidRDefault="00A07373" w:rsidP="00A0737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PSK" w:hAnsi="TH SarabunPSK" w:cs="TH SarabunPSK"/>
          <w:b/>
          <w:bCs/>
          <w:color w:val="0070C0"/>
          <w:sz w:val="30"/>
          <w:szCs w:val="30"/>
        </w:rPr>
      </w:pPr>
      <w:r w:rsidRPr="00585B84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เ</w:t>
      </w:r>
      <w:r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ป้าประสงค์ที่ 1.</w:t>
      </w:r>
      <w:r>
        <w:rPr>
          <w:rFonts w:ascii="TH SarabunPSK" w:hAnsi="TH SarabunPSK" w:cs="TH SarabunPSK"/>
          <w:b/>
          <w:bCs/>
          <w:color w:val="0070C0"/>
          <w:sz w:val="30"/>
          <w:szCs w:val="30"/>
        </w:rPr>
        <w:t>4</w:t>
      </w:r>
      <w:r w:rsidRPr="00585B84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 xml:space="preserve">  </w:t>
      </w:r>
      <w:r w:rsidRPr="00AF3735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พัฒนาการจัดการเรียนการสอนขั้นพื้นฐานโรงเรียนสาธิตให้มีคุณภาพตามมาตรฐานและ</w:t>
      </w:r>
      <w:r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 xml:space="preserve">                        </w:t>
      </w:r>
      <w:r w:rsidRPr="00AF3735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ส่งเสริมความเป็นอัจฉริยะภาพด้านวิชาการ</w:t>
      </w:r>
    </w:p>
    <w:p w:rsidR="000E2FFE" w:rsidRDefault="000E2FFE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07373" w:rsidRPr="00A85117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b/>
          <w:bCs/>
          <w:color w:val="0000FF"/>
          <w:sz w:val="30"/>
          <w:szCs w:val="30"/>
          <w:cs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ผู้เรียนมีผลการทดสอบผลสัมฤทธิ์การเรียนรู้ของนักเรียนในระดับชาติเฉลี่ยมากกว่า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br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                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ค่าเฉลี่ยระดับประเทศ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018"/>
      </w:tblGrid>
      <w:tr w:rsidR="00055FDA" w:rsidRPr="00F3259D" w:rsidTr="0094097E">
        <w:trPr>
          <w:tblHeader/>
        </w:trPr>
        <w:tc>
          <w:tcPr>
            <w:tcW w:w="4409" w:type="dxa"/>
            <w:shd w:val="clear" w:color="auto" w:fill="FDE9D9" w:themeFill="accent6" w:themeFillTint="33"/>
          </w:tcPr>
          <w:p w:rsidR="00055FDA" w:rsidRPr="00F3259D" w:rsidRDefault="00055FDA" w:rsidP="0094097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:rsidR="00055FDA" w:rsidRPr="00F3259D" w:rsidRDefault="00055FDA" w:rsidP="0094097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55FDA" w:rsidTr="0094097E">
        <w:tc>
          <w:tcPr>
            <w:tcW w:w="4409" w:type="dxa"/>
            <w:shd w:val="clear" w:color="auto" w:fill="auto"/>
          </w:tcPr>
          <w:p w:rsidR="00055FDA" w:rsidRPr="00F3259D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8" w:type="dxa"/>
          </w:tcPr>
          <w:p w:rsidR="00055FDA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B72C43" w:rsidRDefault="00B72C4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07373" w:rsidRPr="00A85117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b/>
          <w:bCs/>
          <w:color w:val="0000FF"/>
          <w:sz w:val="30"/>
          <w:szCs w:val="30"/>
          <w:cs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นักเรียนมีผลการวัดเกี่ยวกับ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</w:rPr>
        <w:t>EQ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/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</w:rPr>
        <w:t>IQ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มากกว่าค่าเฉลี่ยของประเทศ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018"/>
      </w:tblGrid>
      <w:tr w:rsidR="00055FDA" w:rsidRPr="00F3259D" w:rsidTr="0094097E">
        <w:trPr>
          <w:tblHeader/>
        </w:trPr>
        <w:tc>
          <w:tcPr>
            <w:tcW w:w="4409" w:type="dxa"/>
            <w:shd w:val="clear" w:color="auto" w:fill="FDE9D9" w:themeFill="accent6" w:themeFillTint="33"/>
          </w:tcPr>
          <w:p w:rsidR="00055FDA" w:rsidRPr="00F3259D" w:rsidRDefault="00055FDA" w:rsidP="0094097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:rsidR="00055FDA" w:rsidRPr="00F3259D" w:rsidRDefault="00055FDA" w:rsidP="0094097E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55FDA" w:rsidTr="0094097E">
        <w:tc>
          <w:tcPr>
            <w:tcW w:w="4409" w:type="dxa"/>
            <w:shd w:val="clear" w:color="auto" w:fill="auto"/>
          </w:tcPr>
          <w:p w:rsidR="00055FDA" w:rsidRPr="00F3259D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8" w:type="dxa"/>
          </w:tcPr>
          <w:p w:rsidR="00055FDA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A07373" w:rsidRDefault="00A0737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07373" w:rsidRPr="006445DF" w:rsidRDefault="00A07373" w:rsidP="00A07373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C276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6445D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ที่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1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>4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>3</w:t>
      </w:r>
      <w:r w:rsidRPr="006445D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ระดับ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ความสำเร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็จ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ของการจัดการเรียนการสอนผ่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า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นกระบวนการคิดและปฏิบัติจริง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</w:rPr>
        <w:br/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 xml:space="preserve"> ตามศักยภาพของ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ผู้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เรียน เพื่อการเรียนรู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้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ตลอดชีวิต</w:t>
      </w:r>
    </w:p>
    <w:p w:rsidR="00A07373" w:rsidRDefault="00A0737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409"/>
        <w:gridCol w:w="4018"/>
      </w:tblGrid>
      <w:tr w:rsidR="00544BE1" w:rsidRPr="00F3259D" w:rsidTr="00544BE1">
        <w:trPr>
          <w:tblHeader/>
        </w:trPr>
        <w:tc>
          <w:tcPr>
            <w:tcW w:w="695" w:type="dxa"/>
            <w:shd w:val="clear" w:color="auto" w:fill="FDE9D9" w:themeFill="accent6" w:themeFillTint="33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4409" w:type="dxa"/>
            <w:shd w:val="clear" w:color="auto" w:fill="FDE9D9" w:themeFill="accent6" w:themeFillTint="33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4018" w:type="dxa"/>
          </w:tcPr>
          <w:p w:rsidR="00544BE1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หลักสูตรการจัดการเรียนการสอนที่ได้มาตรฐาน ทั้งระดับปฐมวัยและประถมศึกษา</w:t>
            </w:r>
          </w:p>
        </w:tc>
        <w:tc>
          <w:tcPr>
            <w:tcW w:w="4018" w:type="dxa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มีแผนการจัดการเรียนการสอนที่เน้นผู้เรียนเป็นสำคัญครบทุกวิชา</w:t>
            </w:r>
          </w:p>
        </w:tc>
        <w:tc>
          <w:tcPr>
            <w:tcW w:w="4018" w:type="dxa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มีการจัดการเรียนการสอนที่เน้นผู้เรียนเป็นสำคัญ ผ่านกระบวนการคิดและปฏิบัติจริงตามศักยภาพผู้เรียน</w:t>
            </w:r>
          </w:p>
        </w:tc>
        <w:tc>
          <w:tcPr>
            <w:tcW w:w="4018" w:type="dxa"/>
          </w:tcPr>
          <w:p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นักเรียนมีผลสัมฤทธิ์ทางการเรียนเฉลี่ยอยู่ในระดับดีขึ้นไป</w:t>
            </w:r>
          </w:p>
        </w:tc>
        <w:tc>
          <w:tcPr>
            <w:tcW w:w="4018" w:type="dxa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auto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ผลการทดสอบทางวิชาการ (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>O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 xml:space="preserve">net, NT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 xml:space="preserve">RT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สูงกว่าระดับชาติ</w:t>
            </w:r>
          </w:p>
        </w:tc>
        <w:tc>
          <w:tcPr>
            <w:tcW w:w="4018" w:type="dxa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:rsidTr="00544BE1">
        <w:tc>
          <w:tcPr>
            <w:tcW w:w="695" w:type="dxa"/>
            <w:shd w:val="clear" w:color="auto" w:fill="FDE9D9" w:themeFill="accent6" w:themeFillTint="33"/>
          </w:tcPr>
          <w:p w:rsidR="00544BE1" w:rsidRPr="00F3259D" w:rsidRDefault="00544BE1" w:rsidP="006D226C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09" w:type="dxa"/>
            <w:shd w:val="clear" w:color="auto" w:fill="FDE9D9" w:themeFill="accent6" w:themeFillTint="33"/>
          </w:tcPr>
          <w:p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A07373" w:rsidRDefault="00A07373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47CDE" w:rsidRDefault="00E47CDE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CB1A2E" w:rsidRDefault="00DB4F06" w:rsidP="00CB1A2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2 </w:t>
      </w:r>
      <w:r w:rsidR="00CB1A2E" w:rsidRPr="00CB1A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สร้างงานวิจัยและนวัตกรรมเพื่อความเป็นเลิศในระดับนานาชาติ</w:t>
      </w:r>
    </w:p>
    <w:p w:rsidR="00CB1A2E" w:rsidRDefault="00CB1A2E" w:rsidP="00CB1A2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CB1A2E" w:rsidRPr="00CB1A2E" w:rsidRDefault="00CB1A2E" w:rsidP="00CB1A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left="1418" w:hanging="1418"/>
        <w:jc w:val="thaiDistribute"/>
        <w:rPr>
          <w:rFonts w:ascii="TH SarabunPSK" w:eastAsia="Cordia New" w:hAnsi="TH SarabunPSK" w:cs="TH SarabunPSK"/>
          <w:b/>
          <w:bCs/>
          <w:color w:val="008080"/>
          <w:sz w:val="30"/>
          <w:szCs w:val="30"/>
          <w:lang w:eastAsia="th-TH"/>
        </w:rPr>
      </w:pP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t>เป้าประสงค์</w:t>
      </w:r>
      <w:r w:rsidRPr="00CB1A2E">
        <w:rPr>
          <w:rFonts w:ascii="TH SarabunPSK" w:eastAsia="Calibri" w:hAnsi="TH SarabunPSK" w:cs="TH SarabunPSK" w:hint="cs"/>
          <w:b/>
          <w:bCs/>
          <w:color w:val="0033CC"/>
          <w:sz w:val="30"/>
          <w:szCs w:val="30"/>
          <w:cs/>
          <w:lang w:eastAsia="th-TH"/>
        </w:rPr>
        <w:t xml:space="preserve"> 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lang w:eastAsia="th-TH"/>
        </w:rPr>
        <w:t xml:space="preserve">2.1 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t>สร้างผลงานวิจัย นวัตกรรมที่มีคุณภาพสูง เป็นที่ยอมรับเพื่อผลักดันสู่การเป็นมหาวิทยาลัย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br/>
        <w:t>ชั้นนำของเอเชีย</w:t>
      </w:r>
    </w:p>
    <w:p w:rsidR="00CB1A2E" w:rsidRDefault="00CB1A2E" w:rsidP="00CB1A2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B4F06" w:rsidRPr="00F90F91" w:rsidRDefault="00CB1A2E" w:rsidP="00CB1A2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CB1A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  2.1.1 จำนวนผลงานวิจัยที่ได้รับการตีพิมพ์ในฐานข้อมูลระดับนานาชาติ</w:t>
      </w:r>
      <w:r w:rsidR="00DB4F06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1985"/>
        <w:gridCol w:w="2126"/>
      </w:tblGrid>
      <w:tr w:rsidR="00707CB8" w:rsidRPr="008C2F45" w:rsidTr="00707CB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7CB8" w:rsidRPr="008C2F45" w:rsidRDefault="00707CB8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7CB8" w:rsidRPr="008C2F45" w:rsidRDefault="00707CB8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7CB8" w:rsidRPr="008C2F45" w:rsidRDefault="00707CB8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07CB8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 ที่ตีพิมพ์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7CB8" w:rsidRDefault="00707CB8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7CB8" w:rsidRPr="008C2F45" w:rsidRDefault="00707CB8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ชื่อฐานข้อมูล</w:t>
            </w:r>
          </w:p>
        </w:tc>
      </w:tr>
      <w:tr w:rsidR="00707CB8" w:rsidRPr="008C2F45" w:rsidTr="00707CB8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707CB8" w:rsidRPr="008C2F45" w:rsidRDefault="00707CB8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</w:tcPr>
          <w:p w:rsidR="00707CB8" w:rsidRPr="008C2F45" w:rsidRDefault="00707CB8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7CB8" w:rsidRPr="008C2F45" w:rsidTr="00707CB8">
        <w:tc>
          <w:tcPr>
            <w:tcW w:w="426" w:type="dxa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:rsidR="00707CB8" w:rsidRPr="008C2F45" w:rsidRDefault="00707CB8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07CB8" w:rsidRPr="008C2F45" w:rsidRDefault="00707CB8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707CB8" w:rsidRPr="00707CB8" w:rsidRDefault="00707CB8" w:rsidP="00707CB8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2.1.2 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จำนวนการอ้างอิงผลงานวิจัย </w:t>
      </w: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(Citation) 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ที่ปรากฏในฐานข้อมูลระดับนานาชาติ</w:t>
      </w:r>
    </w:p>
    <w:p w:rsidR="008446B1" w:rsidRDefault="008446B1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1984"/>
        <w:gridCol w:w="1985"/>
      </w:tblGrid>
      <w:tr w:rsidR="00C24D95" w:rsidRPr="008C2F45" w:rsidTr="00C24D9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4D95" w:rsidRPr="008C2F45" w:rsidRDefault="00C24D95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4D95" w:rsidRPr="008C2F45" w:rsidRDefault="00C24D95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4D95" w:rsidRPr="008C2F45" w:rsidRDefault="00C24D9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4D95" w:rsidRDefault="00C24D9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24D95" w:rsidRPr="008C2F45" w:rsidRDefault="00C24D9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ว/ด/ป 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C24D95" w:rsidRPr="008C2F45" w:rsidTr="00C24D95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C24D95" w:rsidRPr="008C2F45" w:rsidRDefault="00C24D9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D95" w:rsidRPr="008C2F45" w:rsidTr="00C24D95">
        <w:tc>
          <w:tcPr>
            <w:tcW w:w="426" w:type="dxa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:rsidR="00C24D95" w:rsidRPr="008C2F45" w:rsidRDefault="00C24D9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24D95" w:rsidRPr="008C2F45" w:rsidRDefault="00C24D9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7CB8" w:rsidRDefault="00707CB8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707CB8" w:rsidRPr="00707CB8" w:rsidRDefault="00707CB8" w:rsidP="00707CB8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2.1.3  จำนวนผลงานนวัตกรรมที่เกิดขึ้น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84"/>
        <w:gridCol w:w="2867"/>
        <w:gridCol w:w="2508"/>
      </w:tblGrid>
      <w:tr w:rsidR="00D306CB" w:rsidTr="006D226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06CB" w:rsidRPr="008C2F45" w:rsidRDefault="00D306CB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06CB" w:rsidRPr="008C2F45" w:rsidRDefault="00D306CB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6CB" w:rsidRPr="008C2F45" w:rsidRDefault="00D306C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06CB" w:rsidRDefault="00D306C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</w:tr>
      <w:tr w:rsidR="00D306CB" w:rsidRPr="008C2F45" w:rsidTr="006D226C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:rsidTr="006D226C">
        <w:tc>
          <w:tcPr>
            <w:tcW w:w="426" w:type="dxa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2835" w:type="dxa"/>
          </w:tcPr>
          <w:p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7CB8" w:rsidRDefault="00707CB8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707CB8" w:rsidRDefault="00A94C1B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2.1.4  จำนวนข้อเสนอโครงการที่ยื่นขอรับทุนจากแหล่งทุนภายนอก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84"/>
        <w:gridCol w:w="2867"/>
        <w:gridCol w:w="2508"/>
      </w:tblGrid>
      <w:tr w:rsidR="00A94C1B" w:rsidTr="006D226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4C1B" w:rsidRPr="008C2F45" w:rsidRDefault="00A94C1B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4C1B" w:rsidRPr="008C2F45" w:rsidRDefault="00A94C1B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4C1B" w:rsidRPr="008C2F45" w:rsidRDefault="00A94C1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ชื่อข้อเสนอโครงการที่ยื่นขอรับทุน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4C1B" w:rsidRDefault="00A94C1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</w:tr>
      <w:tr w:rsidR="00A94C1B" w:rsidRPr="008C2F45" w:rsidTr="006D226C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:rsidTr="00DF1F18">
        <w:tc>
          <w:tcPr>
            <w:tcW w:w="426" w:type="dxa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vAlign w:val="center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426" w:type="dxa"/>
            <w:tcBorders>
              <w:bottom w:val="single" w:sz="4" w:space="0" w:color="000000"/>
            </w:tcBorders>
          </w:tcPr>
          <w:p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4C1B" w:rsidRDefault="00A94C1B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438C4" w:rsidRDefault="008438C4" w:rsidP="008438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8438C4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2.1.5 </w:t>
      </w: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จำนวนเงินที่ได้รับการสนับสนุนการทำวิจัย</w:t>
      </w:r>
      <w:r w:rsidRPr="008438C4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จากภายนอก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8438C4" w:rsidTr="008438C4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38C4" w:rsidRPr="008C2F45" w:rsidRDefault="008438C4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38C4" w:rsidRPr="008C2F45" w:rsidRDefault="008438C4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438C4" w:rsidRPr="008C2F45" w:rsidRDefault="008438C4" w:rsidP="008438C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38C4" w:rsidRDefault="008438C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แหล่งทุนภายนอก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38C4" w:rsidRDefault="008438C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8438C4" w:rsidRPr="008C2F45" w:rsidTr="008438C4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8438C4">
        <w:tc>
          <w:tcPr>
            <w:tcW w:w="539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:rsidTr="00DF1F18">
        <w:tc>
          <w:tcPr>
            <w:tcW w:w="539" w:type="dxa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8438C4">
        <w:tc>
          <w:tcPr>
            <w:tcW w:w="539" w:type="dxa"/>
            <w:tcBorders>
              <w:bottom w:val="single" w:sz="4" w:space="0" w:color="000000"/>
            </w:tcBorders>
          </w:tcPr>
          <w:p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438C4" w:rsidRPr="008438C4" w:rsidRDefault="008438C4" w:rsidP="008438C4">
      <w:pPr>
        <w:autoSpaceDE w:val="0"/>
        <w:autoSpaceDN w:val="0"/>
        <w:adjustRightInd w:val="0"/>
        <w:rPr>
          <w:rFonts w:ascii="Calibri" w:hAnsi="Calibri" w:cs="CIDFont+F3"/>
          <w:sz w:val="28"/>
          <w:cs/>
        </w:rPr>
      </w:pPr>
    </w:p>
    <w:p w:rsidR="00DF1F18" w:rsidRPr="00DF1F18" w:rsidRDefault="00DF1F18" w:rsidP="00DF1F18">
      <w:pPr>
        <w:autoSpaceDE w:val="0"/>
        <w:autoSpaceDN w:val="0"/>
        <w:adjustRightInd w:val="0"/>
        <w:rPr>
          <w:rFonts w:ascii="Calibri" w:hAnsi="Calibri" w:cs="CIDFont+F3"/>
          <w:sz w:val="28"/>
        </w:rPr>
      </w:pP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DF1F1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2.1.6 </w:t>
      </w: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จำนวนเงินที่ได้รับการสนับสนุนการทำวิจัย</w:t>
      </w:r>
      <w:r w:rsidRPr="00DF1F1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จากภาคอุตสาหกรรม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DF1F18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1F18" w:rsidRPr="008C2F45" w:rsidRDefault="00DF1F18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1F18" w:rsidRPr="008C2F45" w:rsidRDefault="00DF1F18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1F18" w:rsidRPr="008C2F45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1F18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ชื่อภาคอุตสาหกรรม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1F18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DF1F18" w:rsidRPr="008C2F45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7CB8" w:rsidRDefault="00707CB8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DF1F18" w:rsidRDefault="00DF1F18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F609D" w:rsidRDefault="000F609D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F609D" w:rsidRDefault="000F609D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F609D" w:rsidRPr="000F609D" w:rsidRDefault="000F609D" w:rsidP="000F609D">
      <w:pPr>
        <w:autoSpaceDE w:val="0"/>
        <w:autoSpaceDN w:val="0"/>
        <w:adjustRightInd w:val="0"/>
        <w:rPr>
          <w:rFonts w:ascii="Calibri" w:hAnsi="Calibri" w:cs="CIDFont+F3"/>
          <w:sz w:val="28"/>
        </w:rPr>
      </w:pP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>ตัวชี้วัด</w:t>
      </w:r>
      <w:r w:rsidRPr="000F609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2.1.7 </w:t>
      </w: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</w:t>
      </w:r>
      <w:r w:rsidRPr="000F609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โครงการวิจัยที่ทำกับมหาวิทยาลัยหรือหน่วยงานหรือองค์กรต่างประเทศ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0F609D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609D" w:rsidRPr="008C2F45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มหาวิทยาลัย/หน่วยงานหรือองค์กรต่างประเทศ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จำนวนเงินวิจัย</w:t>
            </w:r>
          </w:p>
        </w:tc>
      </w:tr>
      <w:tr w:rsidR="000F609D" w:rsidRPr="008C2F45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F609D" w:rsidRDefault="000F609D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F609D" w:rsidRDefault="000F609D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2.1.8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</w:t>
      </w:r>
      <w:r w:rsidRPr="00641AD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โครงการวิจัยที่ได้รับทุนจากต่างประเทศ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0F609D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609D" w:rsidRPr="008C2F45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จำนวนเงินวิจัย</w:t>
            </w:r>
          </w:p>
        </w:tc>
      </w:tr>
      <w:tr w:rsidR="000F609D" w:rsidRPr="008C2F45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0F609D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F609D" w:rsidRDefault="000F609D" w:rsidP="000F60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630417" w:rsidRPr="00630417" w:rsidRDefault="00630417" w:rsidP="0063041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3041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3 ให้บริการวิชาการเพื่อตอบสนองความต้องการภาคอุตสาหกรรม และภาคประชาสังคม</w:t>
      </w:r>
    </w:p>
    <w:p w:rsidR="00630417" w:rsidRPr="00630417" w:rsidRDefault="00630417" w:rsidP="0063041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630417" w:rsidRDefault="00630417" w:rsidP="0063041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3041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เป้าประสงค์ 3.1 ภาคธุรกิจ/ภาคอุตสาหกรรมมีความเข้มแข็งและมีศักยภาพในการแข่งขัน</w:t>
      </w:r>
    </w:p>
    <w:p w:rsidR="00630417" w:rsidRDefault="00630417" w:rsidP="0063041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630417" w:rsidRPr="0094097E" w:rsidRDefault="00630417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94097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  3.1.1 จำนวนผู้ประกอบการในภาคธุรกิจและอุตสาหกรรมที่ได้รับพัฒนาก่อให้เกิดความเข้มแข็ง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630417" w:rsidTr="0063041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ชื่อผู้ประกอบการ</w:t>
            </w:r>
          </w:p>
          <w:p w:rsidR="00630417" w:rsidRPr="008C2F45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/สถานที่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กิจการที่พัฒนาและก่อให้เกิดความเข็มแข็ง</w:t>
            </w:r>
          </w:p>
        </w:tc>
      </w:tr>
      <w:tr w:rsidR="00630417" w:rsidRPr="008C2F45" w:rsidTr="0063041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630417" w:rsidTr="00630417">
        <w:tc>
          <w:tcPr>
            <w:tcW w:w="539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0417" w:rsidRDefault="00630417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630417" w:rsidRPr="00630417" w:rsidRDefault="00630417" w:rsidP="00630417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630417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630417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3.1.2  จำนวนงานวิจัย นวัตกรรม หรือเทคโนโลยีที่ถูกนำไปถ่ายทอดองค์ความรู้แก่ภาคธุรกิจ/      </w:t>
      </w:r>
    </w:p>
    <w:p w:rsidR="003A2FFC" w:rsidRDefault="00630417" w:rsidP="00C33104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630417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           อุตสาหกรรม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418"/>
        <w:gridCol w:w="2268"/>
      </w:tblGrid>
      <w:tr w:rsidR="00630417" w:rsidTr="0063041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417" w:rsidRPr="008C2F45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ชื่องานวิจัยหรือนวัตกรรมหรือเทคโนโลยี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ชื่อภาคธุรกิจ/อุตสาหกรรม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ที่นำไปถ่ายทอด</w:t>
            </w:r>
          </w:p>
        </w:tc>
      </w:tr>
      <w:tr w:rsidR="00630417" w:rsidRPr="008C2F45" w:rsidTr="0063041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630417" w:rsidTr="00630417">
        <w:tc>
          <w:tcPr>
            <w:tcW w:w="539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:rsidTr="00630417">
        <w:tc>
          <w:tcPr>
            <w:tcW w:w="539" w:type="dxa"/>
            <w:tcBorders>
              <w:bottom w:val="single" w:sz="4" w:space="0" w:color="000000"/>
            </w:tcBorders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0417" w:rsidRDefault="00630417" w:rsidP="0063041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C33104" w:rsidRPr="00C33104" w:rsidRDefault="00C33104" w:rsidP="00C331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lang w:eastAsia="th-TH"/>
        </w:rPr>
      </w:pPr>
      <w:r w:rsidRPr="00C33104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eastAsia="th-TH"/>
        </w:rPr>
        <w:t>เป้าประสงค์ 3.2 ชุมชนและสังคมมีความเข้มแข็งและสามารถพึ่งพาตนเองได้</w:t>
      </w:r>
    </w:p>
    <w:p w:rsidR="00630417" w:rsidRDefault="00630417" w:rsidP="00C3310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C33104" w:rsidRDefault="00C33104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C3310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C3310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C3310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3.2.1 จำนวนเครือข่ายความร่วมมือกับหน่วยงานภายนอกในการพัฒนาชุมชนและสังคม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C33104" w:rsidTr="00C33104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104" w:rsidRPr="008C2F45" w:rsidRDefault="00C33104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104" w:rsidRPr="008C2F45" w:rsidRDefault="00C33104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104" w:rsidRPr="008C2F45" w:rsidRDefault="00C3310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ชื่อเครือข่ายหน่วยงานภายนอก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104" w:rsidRDefault="00C3310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กิจกรรมที่ทำความร่วมมือ</w:t>
            </w:r>
          </w:p>
        </w:tc>
      </w:tr>
      <w:tr w:rsidR="00C33104" w:rsidRPr="008C2F45" w:rsidTr="00C33104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</w:tcPr>
          <w:p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630417" w:rsidTr="00C33104">
        <w:tc>
          <w:tcPr>
            <w:tcW w:w="539" w:type="dxa"/>
            <w:shd w:val="clear" w:color="auto" w:fill="FBD4B4" w:themeFill="accent6" w:themeFillTint="66"/>
          </w:tcPr>
          <w:p w:rsidR="00C33104" w:rsidRPr="00630417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:rsidR="00C33104" w:rsidRPr="00630417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C33104" w:rsidRPr="00630417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C33104" w:rsidRPr="00630417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:rsidTr="00C33104">
        <w:tc>
          <w:tcPr>
            <w:tcW w:w="539" w:type="dxa"/>
            <w:tcBorders>
              <w:bottom w:val="single" w:sz="4" w:space="0" w:color="000000"/>
            </w:tcBorders>
          </w:tcPr>
          <w:p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4973" w:rsidRDefault="00BB497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630417" w:rsidRDefault="00BE6415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BE641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3.2.2 จำนวนชุมชนและสังคมที่ได้รับบริการวิชาการแล้วก่อให้เกิดความเข้มแข็งและพึ่งพา</w:t>
      </w:r>
      <w:r w:rsidR="0094097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ตน</w:t>
      </w: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เองได้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BE6415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6415" w:rsidRPr="008C2F45" w:rsidRDefault="00BE6415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6415" w:rsidRPr="008C2F45" w:rsidRDefault="00BE6415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E6415" w:rsidRPr="008C2F45" w:rsidRDefault="00BE641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ชื่อชุมชนที่ได้รับการบริการวิชาการ/สถานที่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E6415" w:rsidRDefault="00BE641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กิจกรรมที่ก่อให้เกิดความเข้ฒแข็งและพึ่งพาตนเองได้</w:t>
            </w:r>
          </w:p>
        </w:tc>
      </w:tr>
      <w:tr w:rsidR="00BE6415" w:rsidRPr="008C2F45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</w:tcPr>
          <w:p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630417" w:rsidTr="006D226C">
        <w:tc>
          <w:tcPr>
            <w:tcW w:w="539" w:type="dxa"/>
            <w:shd w:val="clear" w:color="auto" w:fill="FBD4B4" w:themeFill="accent6" w:themeFillTint="66"/>
          </w:tcPr>
          <w:p w:rsidR="00BE6415" w:rsidRPr="00630417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:rsidR="00BE6415" w:rsidRPr="00630417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BE6415" w:rsidRPr="00630417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BE6415" w:rsidRPr="00630417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4973" w:rsidRDefault="00BB497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BB4973" w:rsidRDefault="000B1D84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 xml:space="preserve">3.2.3 </w:t>
      </w:r>
      <w:r w:rsidRPr="000B1D8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จำนวนงานวิจัย นวัตกรรม หรือเทคโนโลยีที่ถูกนำไปถ่ายทอดองค์ความรู้แก่ชุมชน</w:t>
      </w:r>
      <w:r w:rsidRPr="000B1D8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และสังคมผ่านการ</w:t>
      </w:r>
      <w:r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br/>
      </w:r>
      <w:r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บริการวิชาการ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843"/>
        <w:gridCol w:w="1843"/>
      </w:tblGrid>
      <w:tr w:rsidR="006D226C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26C" w:rsidRPr="008C2F45" w:rsidRDefault="006D226C" w:rsidP="006D22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26C" w:rsidRPr="008C2F45" w:rsidRDefault="006D226C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226C" w:rsidRPr="008C2F45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6D226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 นวัตกรรม หรือเทคโนโลยี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26C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ผู้รับผิดชอบผลงาน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26C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ชุมชนที่ได้รับ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การถ่ายทอด</w:t>
            </w:r>
          </w:p>
        </w:tc>
      </w:tr>
      <w:tr w:rsidR="006D226C" w:rsidRPr="008C2F45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</w:tcPr>
          <w:p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630417" w:rsidTr="006D226C">
        <w:tc>
          <w:tcPr>
            <w:tcW w:w="539" w:type="dxa"/>
            <w:shd w:val="clear" w:color="auto" w:fill="FBD4B4" w:themeFill="accent6" w:themeFillTint="66"/>
          </w:tcPr>
          <w:p w:rsidR="006D226C" w:rsidRPr="00630417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:rsidR="006D226C" w:rsidRPr="00630417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:rsidTr="006D226C">
        <w:tc>
          <w:tcPr>
            <w:tcW w:w="539" w:type="dxa"/>
            <w:tcBorders>
              <w:bottom w:val="single" w:sz="4" w:space="0" w:color="000000"/>
            </w:tcBorders>
          </w:tcPr>
          <w:p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4973" w:rsidRDefault="00BB497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460D75" w:rsidRDefault="00460D7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B201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3.2.4 จำนวนเงินทุนด้านบริการวิชาการที่ได้รับจากแหล่งทุนภายนอก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460D75" w:rsidTr="00460D75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60D75" w:rsidRPr="008C2F45" w:rsidRDefault="00460D75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60D75" w:rsidRPr="008C2F45" w:rsidRDefault="00460D75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0D75" w:rsidRPr="008C2F4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ชื่อโครงการที่ได้รับทุน/ ผู้รับผิดชอบ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60D7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ชื่อแหล่งทุนภายนอก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60D7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460D75" w:rsidRPr="008C2F45" w:rsidTr="00460D75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</w:tcPr>
          <w:p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630417" w:rsidTr="00460D75">
        <w:tc>
          <w:tcPr>
            <w:tcW w:w="668" w:type="dxa"/>
            <w:shd w:val="clear" w:color="auto" w:fill="FBD4B4" w:themeFill="accent6" w:themeFillTint="66"/>
          </w:tcPr>
          <w:p w:rsidR="00460D75" w:rsidRPr="00630417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460D75" w:rsidRPr="00630417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:rsidTr="00460D75">
        <w:tc>
          <w:tcPr>
            <w:tcW w:w="668" w:type="dxa"/>
            <w:tcBorders>
              <w:bottom w:val="single" w:sz="4" w:space="0" w:color="000000"/>
            </w:tcBorders>
          </w:tcPr>
          <w:p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0D75" w:rsidRDefault="00460D7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460D75" w:rsidRPr="00460D75" w:rsidRDefault="00460D75" w:rsidP="00460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color w:val="008080"/>
          <w:sz w:val="30"/>
          <w:szCs w:val="30"/>
          <w:lang w:val="x-none" w:eastAsia="th-TH"/>
        </w:rPr>
      </w:pPr>
      <w:r w:rsidRPr="00460D75">
        <w:rPr>
          <w:rFonts w:ascii="TH SarabunPSK" w:eastAsia="Cordia New" w:hAnsi="TH SarabunPSK" w:cs="TH SarabunPSK"/>
          <w:b/>
          <w:bCs/>
          <w:color w:val="008080"/>
          <w:sz w:val="30"/>
          <w:szCs w:val="30"/>
          <w:cs/>
          <w:lang w:val="x-none" w:eastAsia="th-TH"/>
        </w:rPr>
        <w:t xml:space="preserve">ยุทธศาสตร์ที่ </w:t>
      </w:r>
      <w:r w:rsidRPr="00460D75">
        <w:rPr>
          <w:rFonts w:ascii="TH SarabunPSK" w:eastAsia="Cordia New" w:hAnsi="TH SarabunPSK" w:cs="TH SarabunPSK" w:hint="cs"/>
          <w:b/>
          <w:bCs/>
          <w:color w:val="008080"/>
          <w:sz w:val="30"/>
          <w:szCs w:val="30"/>
          <w:cs/>
          <w:lang w:val="x-none" w:eastAsia="th-TH"/>
        </w:rPr>
        <w:t xml:space="preserve"> 4</w:t>
      </w:r>
      <w:r w:rsidRPr="00460D75">
        <w:rPr>
          <w:rFonts w:ascii="TH SarabunPSK" w:eastAsia="Cordia New" w:hAnsi="TH SarabunPSK" w:cs="TH SarabunPSK"/>
          <w:b/>
          <w:bCs/>
          <w:color w:val="008080"/>
          <w:sz w:val="30"/>
          <w:szCs w:val="30"/>
          <w:cs/>
          <w:lang w:val="x-none" w:eastAsia="th-TH"/>
        </w:rPr>
        <w:t xml:space="preserve"> </w:t>
      </w:r>
      <w:r w:rsidRPr="00460D75">
        <w:rPr>
          <w:rFonts w:ascii="TH SarabunPSK" w:eastAsia="Cordia New" w:hAnsi="TH SarabunPSK" w:cs="TH SarabunPSK" w:hint="cs"/>
          <w:b/>
          <w:bCs/>
          <w:color w:val="008080"/>
          <w:sz w:val="30"/>
          <w:szCs w:val="30"/>
          <w:cs/>
          <w:lang w:val="x-none" w:eastAsia="th-TH"/>
        </w:rPr>
        <w:t xml:space="preserve"> </w:t>
      </w:r>
      <w:r w:rsidRPr="00460D75">
        <w:rPr>
          <w:rFonts w:ascii="TH SarabunPSK" w:eastAsia="Cordia New" w:hAnsi="TH SarabunPSK" w:cs="TH SarabunPSK"/>
          <w:b/>
          <w:bCs/>
          <w:color w:val="008080"/>
          <w:sz w:val="30"/>
          <w:szCs w:val="30"/>
          <w:cs/>
          <w:lang w:val="x-none" w:eastAsia="th-TH"/>
        </w:rPr>
        <w:t>ทำนุบำรุงศิลปวัฒนธรรมอีสานให้มีความโดดเด่นระดับนานาชาติ</w:t>
      </w:r>
    </w:p>
    <w:p w:rsidR="00460D75" w:rsidRPr="00460D75" w:rsidRDefault="00460D75" w:rsidP="00460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sz w:val="30"/>
          <w:szCs w:val="30"/>
          <w:lang w:val="x-none" w:eastAsia="th-TH"/>
        </w:rPr>
      </w:pPr>
    </w:p>
    <w:p w:rsidR="00460D75" w:rsidRPr="00460D75" w:rsidRDefault="00460D75" w:rsidP="00460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เป้าประสงค์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4.1</w:t>
      </w:r>
      <w:r w:rsidRPr="00460D7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การอนุรักษ์ ฟื้นฟู เผยแพร่ และพัฒนาศิลปวัฒนธรรมให้มีความโดดเด่นเป็นที่รู้จักและยอมรับ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460D7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                  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ในระดับชาติและนานาชาติ</w:t>
      </w:r>
    </w:p>
    <w:p w:rsidR="00BB4973" w:rsidRDefault="00BB497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BB4973" w:rsidRDefault="00BB497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D3EFE" w:rsidRDefault="003D3EF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4.1.1</w:t>
      </w:r>
      <w:r w:rsidRPr="00A9640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จํานวนโครงการประชุม/สัมมนาทาง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วิชาการด้านศิลปวัฒนธรรม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3D3EFE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D3EFE" w:rsidRPr="008C2F45" w:rsidRDefault="003D3EFE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D3EFE" w:rsidRPr="008C2F45" w:rsidRDefault="003D3EFE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D3EFE" w:rsidRPr="008C2F45" w:rsidRDefault="003D3EFE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ชื่อโครงการ/ผู้รับผิดชอบ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D3EFE" w:rsidRDefault="00973F44" w:rsidP="003D3EF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วัตถุประสงค์โครงการ/กลุ่มเป้าหมาย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D3EFE" w:rsidRDefault="00973F44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ระยะวเลาสถานที่จัด</w:t>
            </w:r>
          </w:p>
        </w:tc>
      </w:tr>
      <w:tr w:rsidR="003D3EFE" w:rsidRPr="008C2F45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3905" w:type="dxa"/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</w:tcPr>
          <w:p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630417" w:rsidTr="007C512E">
        <w:tc>
          <w:tcPr>
            <w:tcW w:w="668" w:type="dxa"/>
            <w:shd w:val="clear" w:color="auto" w:fill="FBD4B4" w:themeFill="accent6" w:themeFillTint="66"/>
          </w:tcPr>
          <w:p w:rsidR="003D3EFE" w:rsidRPr="00630417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3D3EFE" w:rsidRPr="00630417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3EFE" w:rsidRDefault="003D3EF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73F44" w:rsidRDefault="00973F44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.2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จำนวนผลงานด้านศิลปวัฒนธรรมที่สร้างความโดดเด่นระดับนานาชาติ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973F44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F44" w:rsidRPr="008C2F45" w:rsidRDefault="00973F44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F44" w:rsidRPr="008C2F45" w:rsidRDefault="00973F44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3F44" w:rsidRPr="008C2F45" w:rsidRDefault="00973F44" w:rsidP="00973F4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F44" w:rsidRDefault="00973F44" w:rsidP="007C512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F44" w:rsidRDefault="00973F44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การสร้างความโดดเด่น</w:t>
            </w:r>
          </w:p>
        </w:tc>
      </w:tr>
      <w:tr w:rsidR="00973F44" w:rsidRPr="008C2F45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</w:tcPr>
          <w:p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630417" w:rsidTr="007C512E">
        <w:tc>
          <w:tcPr>
            <w:tcW w:w="668" w:type="dxa"/>
            <w:shd w:val="clear" w:color="auto" w:fill="FBD4B4" w:themeFill="accent6" w:themeFillTint="66"/>
          </w:tcPr>
          <w:p w:rsidR="00973F44" w:rsidRPr="00630417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973F44" w:rsidRPr="00630417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3F44" w:rsidRDefault="00973F44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165478" w:rsidRDefault="0016547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E31FF" w:rsidRDefault="00DE31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381CFB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จำนวนกิจกรรมความร่วมมือการทำงานด้านศิลปวัฒนธรรมในภูมิภาคลุ่มแม่น้ำโขงและประเทศจีน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C7090C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090C" w:rsidRPr="008C2F45" w:rsidRDefault="00C7090C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090C" w:rsidRPr="008C2F45" w:rsidRDefault="00C7090C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090C" w:rsidRPr="008C2F45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ประเทศเครือข่าย</w:t>
            </w:r>
          </w:p>
          <w:p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หน่วยงานที่ร่วมมือ</w:t>
            </w:r>
          </w:p>
        </w:tc>
      </w:tr>
      <w:tr w:rsidR="00C7090C" w:rsidRPr="008C2F45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</w:tcPr>
          <w:p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630417" w:rsidTr="007C512E">
        <w:tc>
          <w:tcPr>
            <w:tcW w:w="668" w:type="dxa"/>
            <w:shd w:val="clear" w:color="auto" w:fill="FBD4B4" w:themeFill="accent6" w:themeFillTint="66"/>
          </w:tcPr>
          <w:p w:rsidR="00C7090C" w:rsidRPr="00630417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C7090C" w:rsidRPr="00630417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3F44" w:rsidRDefault="00973F44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E67BCD" w:rsidRPr="00E67BCD" w:rsidRDefault="00E67BCD" w:rsidP="00E67B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 xml:space="preserve">เป้าประสงค์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4.2)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เป็นเสาหลักของภาคอีสานในการยกระดับคุณภาพ และการเพิ่มมูลค่า/คุณค่าผลงาน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br/>
      </w:r>
      <w:r w:rsidRPr="00E67BCD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            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ด้านศิลปวัฒนธรรม</w:t>
      </w:r>
    </w:p>
    <w:p w:rsidR="00973F44" w:rsidRDefault="00973F44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4097E" w:rsidRDefault="0094097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4097E" w:rsidRDefault="0094097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จํานวนผลงานด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้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านศิล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ปวัฒ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นธรรมที่มีความ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โดดเด่นเป็นเสาหลักของภาคอีสาน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E67BCD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7BCD" w:rsidRPr="008C2F45" w:rsidRDefault="00E67BCD" w:rsidP="00E67B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ชื่อผู้รับผิดชอบผลงาน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ที่สร้างความ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โดดเด่น</w:t>
            </w:r>
          </w:p>
        </w:tc>
      </w:tr>
      <w:tr w:rsidR="00E67BCD" w:rsidRPr="008C2F45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630417" w:rsidTr="007C512E">
        <w:tc>
          <w:tcPr>
            <w:tcW w:w="668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7C512E">
        <w:tc>
          <w:tcPr>
            <w:tcW w:w="668" w:type="dxa"/>
            <w:tcBorders>
              <w:bottom w:val="single" w:sz="4" w:space="0" w:color="000000"/>
            </w:tcBorders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7BCD" w:rsidRDefault="00E67BCD" w:rsidP="00E67B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4.2.2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จำนวนผลงานด้านศิลปวัฒนธรรมที่เพิ่มมูลค่า</w:t>
      </w:r>
      <w:r w:rsidRPr="0012409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/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คุณค่าผลงานด้านศิลปวัฒนธรรม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134"/>
        <w:gridCol w:w="2126"/>
      </w:tblGrid>
      <w:tr w:rsidR="00E67BCD" w:rsidTr="00E67BCD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7BCD" w:rsidRPr="008C2F45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ชื่อผู้รับผิดชอบผลงาน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การดำเนินงานที่แสดงถึงมุลค่า/คุณค่า</w:t>
            </w:r>
          </w:p>
        </w:tc>
      </w:tr>
      <w:tr w:rsidR="00E67BCD" w:rsidRPr="008C2F45" w:rsidTr="00E67BCD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630417" w:rsidTr="00E67BCD">
        <w:tc>
          <w:tcPr>
            <w:tcW w:w="668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:rsidTr="00E67BCD">
        <w:tc>
          <w:tcPr>
            <w:tcW w:w="668" w:type="dxa"/>
            <w:tcBorders>
              <w:bottom w:val="single" w:sz="4" w:space="0" w:color="000000"/>
            </w:tcBorders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525F4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4.2.</w:t>
      </w:r>
      <w:r w:rsidR="005511C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จํานวนทุนสนับสนุนโครงการ/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ด้านศิลปวัฒนธรรมจากแหล่งทุนภาย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417"/>
        <w:gridCol w:w="1843"/>
      </w:tblGrid>
      <w:tr w:rsidR="005511C6" w:rsidTr="00F50AB6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11C6" w:rsidRPr="008C2F45" w:rsidRDefault="005511C6" w:rsidP="007C5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11C6" w:rsidRPr="008C2F45" w:rsidRDefault="005511C6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11C6" w:rsidRPr="008C2F45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11C6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หน่วยงานที่ให้ทุน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11C6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จำนวนงินทุน</w:t>
            </w:r>
          </w:p>
        </w:tc>
      </w:tr>
      <w:tr w:rsidR="005511C6" w:rsidRPr="008C2F45" w:rsidTr="00F50AB6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</w:tcPr>
          <w:p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3905" w:type="dxa"/>
          </w:tcPr>
          <w:p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630417" w:rsidTr="00F50AB6">
        <w:tc>
          <w:tcPr>
            <w:tcW w:w="668" w:type="dxa"/>
            <w:shd w:val="clear" w:color="auto" w:fill="FBD4B4" w:themeFill="accent6" w:themeFillTint="66"/>
          </w:tcPr>
          <w:p w:rsidR="005511C6" w:rsidRPr="00630417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:rsidR="005511C6" w:rsidRPr="00630417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:rsidTr="00F50AB6">
        <w:tc>
          <w:tcPr>
            <w:tcW w:w="668" w:type="dxa"/>
            <w:tcBorders>
              <w:bottom w:val="single" w:sz="4" w:space="0" w:color="000000"/>
            </w:tcBorders>
          </w:tcPr>
          <w:p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5D3140" w:rsidRPr="005D3140" w:rsidRDefault="005D3140" w:rsidP="005D31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color w:val="008080"/>
          <w:sz w:val="30"/>
          <w:szCs w:val="30"/>
          <w:lang w:val="x-none" w:eastAsia="th-TH"/>
        </w:rPr>
      </w:pPr>
      <w:r w:rsidRPr="005D3140">
        <w:rPr>
          <w:rFonts w:ascii="TH SarabunPSK" w:eastAsia="Cordia New" w:hAnsi="TH SarabunPSK" w:cs="TH SarabunPSK"/>
          <w:b/>
          <w:bCs/>
          <w:color w:val="008080"/>
          <w:sz w:val="30"/>
          <w:szCs w:val="30"/>
          <w:cs/>
          <w:lang w:val="x-none" w:eastAsia="th-TH"/>
        </w:rPr>
        <w:t>ยุทธศาสตร์ที่</w:t>
      </w:r>
      <w:r w:rsidRPr="005D3140">
        <w:rPr>
          <w:rFonts w:ascii="TH SarabunPSK" w:eastAsia="Cordia New" w:hAnsi="TH SarabunPSK" w:cs="TH SarabunPSK" w:hint="cs"/>
          <w:b/>
          <w:bCs/>
          <w:color w:val="008080"/>
          <w:sz w:val="30"/>
          <w:szCs w:val="30"/>
          <w:cs/>
          <w:lang w:val="x-none" w:eastAsia="th-TH"/>
        </w:rPr>
        <w:t xml:space="preserve">  5  </w:t>
      </w:r>
      <w:r w:rsidRPr="005D3140">
        <w:rPr>
          <w:rFonts w:ascii="TH SarabunPSK" w:eastAsia="Cordia New" w:hAnsi="TH SarabunPSK" w:cs="TH SarabunPSK"/>
          <w:b/>
          <w:bCs/>
          <w:color w:val="008080"/>
          <w:sz w:val="30"/>
          <w:szCs w:val="30"/>
          <w:cs/>
          <w:lang w:val="x-none" w:eastAsia="th-TH"/>
        </w:rPr>
        <w:t>บริหารองค์กรเพื่อความเป็นมหาวิทยาลัยอัจฉริยะ</w:t>
      </w:r>
    </w:p>
    <w:p w:rsidR="005D3140" w:rsidRPr="005D3140" w:rsidRDefault="005D3140" w:rsidP="005D31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lang w:val="x-none" w:eastAsia="th-TH"/>
        </w:rPr>
      </w:pPr>
    </w:p>
    <w:p w:rsidR="005D3140" w:rsidRPr="005D3140" w:rsidRDefault="005D3140" w:rsidP="005D31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เป้าประสงค์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 xml:space="preserve">5.1) </w:t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เพิ่มศักยภาพการบริหารจัดการตามหลักธรรมาภิบาลให้มีความคล่องตัว รวดเร็ว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                      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ใช้เทคโนโลยีเพิ่มมากขึ้นในการทำงาน</w:t>
      </w:r>
    </w:p>
    <w:p w:rsidR="00E67BCD" w:rsidRDefault="00E67BC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D3140" w:rsidRDefault="005D3140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5.1.1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การจัดลำดับด้านการประเมินคุณธรรมและความโปร่งใสในการดำเนินงานของหน่วยงานภาครัฐ (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ITA)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777"/>
        <w:gridCol w:w="3077"/>
      </w:tblGrid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คะแนน</w:t>
            </w:r>
          </w:p>
        </w:tc>
        <w:tc>
          <w:tcPr>
            <w:tcW w:w="3077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0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ต่ำกว่า 50.00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1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  <w:t>50.00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 </w:t>
            </w:r>
            <w:r w:rsidRPr="0094097E"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  <w:t>- 54.99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2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55.00 - 64.99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3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65.00 - 74.99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4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75.00 - 84.99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:rsidTr="005D3140">
        <w:tc>
          <w:tcPr>
            <w:tcW w:w="1842" w:type="dxa"/>
          </w:tcPr>
          <w:p w:rsidR="005D3140" w:rsidRPr="0094097E" w:rsidRDefault="005D3140" w:rsidP="005D3140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5</w:t>
            </w:r>
          </w:p>
        </w:tc>
        <w:tc>
          <w:tcPr>
            <w:tcW w:w="3777" w:type="dxa"/>
          </w:tcPr>
          <w:p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85.00 - 94.99</w:t>
            </w:r>
          </w:p>
        </w:tc>
        <w:tc>
          <w:tcPr>
            <w:tcW w:w="3077" w:type="dxa"/>
          </w:tcPr>
          <w:p w:rsidR="005D3140" w:rsidRPr="0094097E" w:rsidRDefault="005D3140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</w:tbl>
    <w:p w:rsidR="005D3140" w:rsidRDefault="005D314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8B3033" w:rsidRDefault="008B303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4343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14343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14343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2D463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ระดับความสำเร็จของการดำเนินงานการเป็นมหาวิทยาลัยในกำกับของรัฐ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8B3033" w:rsidTr="008B3033">
        <w:tc>
          <w:tcPr>
            <w:tcW w:w="708" w:type="dxa"/>
            <w:shd w:val="clear" w:color="auto" w:fill="FBD4B4" w:themeFill="accent6" w:themeFillTint="66"/>
          </w:tcPr>
          <w:p w:rsidR="008B3033" w:rsidRDefault="008B3033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8B3033" w:rsidRDefault="008B3033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:rsidR="008B3033" w:rsidRDefault="008B3033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มีการกำหนดผู้รับผิดชอบ และแผนการดำเนินงานในการยกร่าง พ.ร.บ. มหาวิทยาลัยในกำกับของรัฐ และการจัดระบบการสื่อสาร และประชาสัมพันธ์ การเตรียมการเป็นมหาวิทยาลัยในกำกับของรัฐกับประชาคมอย่างทั่วถึง ชัดเจน</w:t>
            </w:r>
          </w:p>
        </w:tc>
        <w:tc>
          <w:tcPr>
            <w:tcW w:w="1609" w:type="dxa"/>
          </w:tcPr>
          <w:p w:rsidR="008B3033" w:rsidRP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มีการกำหนดระเบียบข้อบังคับที่เกี่ยวข้องกับการเตรียมการเป็นมหาวิทยาลัยในกำกับของรัฐ</w:t>
            </w:r>
          </w:p>
        </w:tc>
        <w:tc>
          <w:tcPr>
            <w:tcW w:w="1609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มีการนำข้อเสนอแนะหรือข้อคิดเห็นของประชาคม  มาพิจารณาปรับปรุงการดำเนินงาน </w:t>
            </w:r>
          </w:p>
        </w:tc>
        <w:tc>
          <w:tcPr>
            <w:tcW w:w="1609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7F54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ม</w:t>
            </w: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>ีการรายงานสรุปความคืบหน้าในการเตรียมการปรับเปลี่ยนสถานภาพมหาวิทยาลัยมหาสารคามเป็นมหาวิทยาลัยในกำกับของรัฐต่อสภามหาวิทยาลัย</w:t>
            </w:r>
          </w:p>
        </w:tc>
        <w:tc>
          <w:tcPr>
            <w:tcW w:w="1609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:rsidTr="008B3033">
        <w:tc>
          <w:tcPr>
            <w:tcW w:w="708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57F54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ม</w:t>
            </w: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ีการเสนอร่าง พ.ร.บ. มหาวิทยาลัยในกำกับของรัฐ ต่อรัฐสภา </w:t>
            </w:r>
          </w:p>
        </w:tc>
        <w:tc>
          <w:tcPr>
            <w:tcW w:w="1609" w:type="dxa"/>
          </w:tcPr>
          <w:p w:rsidR="008B3033" w:rsidRDefault="008B3033" w:rsidP="008B303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:rsidR="008B3033" w:rsidRDefault="008B303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8B3033" w:rsidRDefault="008B303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465E4" w:rsidRDefault="00D465E4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D465E4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</w:t>
      </w:r>
      <w:r w:rsidRPr="00D465E4">
        <w:rPr>
          <w:rFonts w:ascii="TH SarabunPSK" w:hAnsi="TH SarabunPSK" w:cs="TH SarabunPSK"/>
          <w:b/>
          <w:bCs/>
          <w:color w:val="0000FF"/>
          <w:sz w:val="30"/>
          <w:szCs w:val="30"/>
        </w:rPr>
        <w:t>5.1.3</w:t>
      </w:r>
      <w:r w:rsidRPr="00D465E4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D465E4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D465E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จำนวนระเบียบที่ดำเนินการปรับปรุงแล้วเสร็จ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911"/>
        <w:gridCol w:w="3077"/>
      </w:tblGrid>
      <w:tr w:rsidR="00D465E4" w:rsidTr="0094097E">
        <w:trPr>
          <w:tblHeader/>
        </w:trPr>
        <w:tc>
          <w:tcPr>
            <w:tcW w:w="708" w:type="dxa"/>
          </w:tcPr>
          <w:p w:rsidR="00D465E4" w:rsidRPr="0094097E" w:rsidRDefault="00D465E4" w:rsidP="00D465E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911" w:type="dxa"/>
          </w:tcPr>
          <w:p w:rsidR="00D465E4" w:rsidRPr="0094097E" w:rsidRDefault="00D465E4" w:rsidP="00D465E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ชื่อระเบียบที่ปรับปรุง</w:t>
            </w:r>
          </w:p>
        </w:tc>
        <w:tc>
          <w:tcPr>
            <w:tcW w:w="3077" w:type="dxa"/>
          </w:tcPr>
          <w:p w:rsidR="00D465E4" w:rsidRPr="0094097E" w:rsidRDefault="00D465E4" w:rsidP="00D465E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วันที่อนุมัติแล้วเสร็จ</w:t>
            </w:r>
          </w:p>
        </w:tc>
      </w:tr>
      <w:tr w:rsidR="00D465E4" w:rsidTr="00D465E4">
        <w:tc>
          <w:tcPr>
            <w:tcW w:w="708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465E4" w:rsidTr="00D465E4">
        <w:tc>
          <w:tcPr>
            <w:tcW w:w="708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465E4" w:rsidTr="00D465E4">
        <w:tc>
          <w:tcPr>
            <w:tcW w:w="708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465E4" w:rsidTr="00D465E4">
        <w:tc>
          <w:tcPr>
            <w:tcW w:w="708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465E4" w:rsidTr="00D465E4">
        <w:tc>
          <w:tcPr>
            <w:tcW w:w="708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D465E4" w:rsidRDefault="00D465E4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D465E4" w:rsidRDefault="00D465E4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8B3033" w:rsidRDefault="00062E1B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062E1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5.1.4 </w:t>
      </w:r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จำนวนหน่วยงานที่มีการยุบ/ควบรวมภารกิจ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911"/>
        <w:gridCol w:w="3077"/>
      </w:tblGrid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ที่</w:t>
            </w: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หน่วยงานที่มีการยุบ ควบรวมภารกิจ</w:t>
            </w:r>
          </w:p>
        </w:tc>
        <w:tc>
          <w:tcPr>
            <w:tcW w:w="3077" w:type="dxa"/>
          </w:tcPr>
          <w:p w:rsidR="00062E1B" w:rsidRPr="00D465E4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วันที่อนุมัติแล้วเสร็จ</w:t>
            </w:r>
          </w:p>
        </w:tc>
      </w:tr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:rsidTr="007C512E">
        <w:tc>
          <w:tcPr>
            <w:tcW w:w="708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4911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3077" w:type="dxa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8B3033" w:rsidRPr="005D3140" w:rsidRDefault="008B303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062E1B" w:rsidRPr="00062E1B" w:rsidRDefault="00062E1B" w:rsidP="00062E1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062E1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ชื่อ</w:t>
      </w:r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062E1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5.1.5  ระดับความสำเร็จของการดำเนินงานการบริหารจัดการสู่ความเป็นเลิศ </w:t>
      </w:r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EdPEx</w:t>
      </w:r>
    </w:p>
    <w:p w:rsidR="005D3140" w:rsidRDefault="005D314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ระดับมหาวิทยาลัย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062E1B" w:rsidTr="00062E1B">
        <w:trPr>
          <w:tblHeader/>
        </w:trPr>
        <w:tc>
          <w:tcPr>
            <w:tcW w:w="708" w:type="dxa"/>
            <w:shd w:val="clear" w:color="auto" w:fill="FBD4B4" w:themeFill="accent6" w:themeFillTint="66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:rsidR="00062E1B" w:rsidRDefault="00062E1B" w:rsidP="007C512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062E1B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:rsidR="00062E1B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:rsidRPr="008B3033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62E1B" w:rsidRPr="00B80642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0"/>
                <w:szCs w:val="30"/>
                <w:cs/>
              </w:rPr>
              <w:t xml:space="preserve">มีการจัดตั้งคณะกรรมการ/คณะทำงานในการขับเคลื่อน </w:t>
            </w:r>
            <w:r>
              <w:rPr>
                <w:rFonts w:ascii="TH SarabunIT๙" w:eastAsia="MS Mincho" w:hAnsi="TH SarabunIT๙" w:cs="TH SarabunIT๙"/>
                <w:sz w:val="30"/>
                <w:szCs w:val="30"/>
              </w:rPr>
              <w:t xml:space="preserve">EdPEx </w:t>
            </w:r>
            <w:r>
              <w:rPr>
                <w:rFonts w:ascii="TH SarabunIT๙" w:eastAsia="MS Mincho" w:hAnsi="TH SarabunIT๙" w:cs="TH SarabunIT๙" w:hint="cs"/>
                <w:sz w:val="30"/>
                <w:szCs w:val="30"/>
                <w:cs/>
              </w:rPr>
              <w:t>และมีการดำเนินกิจกรรมร่วมกัน</w:t>
            </w:r>
          </w:p>
        </w:tc>
        <w:tc>
          <w:tcPr>
            <w:tcW w:w="1609" w:type="dxa"/>
          </w:tcPr>
          <w:p w:rsidR="00062E1B" w:rsidRPr="008B3033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62E1B" w:rsidRPr="002B2B7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มีการจัดกิจกรรม/โครงการส่งเสริมการดำเนินงานตามเกณฑ์ 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EdPEx 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ในระดับคณะและระดับสถาบัน</w:t>
            </w:r>
          </w:p>
        </w:tc>
        <w:tc>
          <w:tcPr>
            <w:tcW w:w="1609" w:type="dxa"/>
          </w:tcPr>
          <w:p w:rsidR="00062E1B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C512E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มีการจัดทำแผนพัฒนาองค์กร ระดับสถาบัน ตามแนวทาง สป.อว. กำหนด</w:t>
            </w:r>
          </w:p>
          <w:p w:rsidR="00062E1B" w:rsidRPr="002B2B7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(ปีที่ 1)</w:t>
            </w:r>
          </w:p>
        </w:tc>
        <w:tc>
          <w:tcPr>
            <w:tcW w:w="1609" w:type="dxa"/>
          </w:tcPr>
          <w:p w:rsidR="00062E1B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62E1B" w:rsidRPr="002B2B7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มีการกำกับติดตามการดำเนินงานตามแผนพัฒนาองค์กร ระดับคณะ ตามแนวทาง สป.อว. กำหนด (ปีที่ 2)</w:t>
            </w:r>
          </w:p>
        </w:tc>
        <w:tc>
          <w:tcPr>
            <w:tcW w:w="1609" w:type="dxa"/>
          </w:tcPr>
          <w:p w:rsidR="00062E1B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:rsidTr="007C512E">
        <w:tc>
          <w:tcPr>
            <w:tcW w:w="708" w:type="dxa"/>
            <w:shd w:val="clear" w:color="auto" w:fill="auto"/>
          </w:tcPr>
          <w:p w:rsidR="00062E1B" w:rsidRPr="007D1BFC" w:rsidRDefault="00062E1B" w:rsidP="00062E1B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62E1B" w:rsidRPr="002B2B7B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มีการรายงานข้อมูลพื้นฐาน (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</w:rPr>
              <w:t>Common Data Set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 ระดับคณะ  และระดับสถาบัน เข้าระบบ 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</w:rPr>
              <w:t>CHE QA Online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อย่างครบถ้วนและเป็นไปตามกรอบเวลาที่ สป.อว. กำหนด</w:t>
            </w:r>
            <w:r w:rsidRPr="002B2B7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09" w:type="dxa"/>
          </w:tcPr>
          <w:p w:rsidR="00062E1B" w:rsidRDefault="00062E1B" w:rsidP="00062E1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:rsidR="00062E1B" w:rsidRP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ระดับคณะหน่วยงาน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2"/>
      </w:tblGrid>
      <w:tr w:rsidR="00062E1B" w:rsidRPr="00062E1B" w:rsidTr="007C512E">
        <w:trPr>
          <w:tblHeader/>
        </w:trPr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062E1B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ระดับ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062E1B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เกณฑ์การประเมิน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062E1B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0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  <w:r w:rsidRPr="00062E1B">
              <w:rPr>
                <w:rFonts w:ascii="TH SarabunIT๙" w:eastAsia="MS Mincho" w:hAnsi="TH SarabunIT๙" w:cs="TH SarabunIT๙" w:hint="cs"/>
                <w:sz w:val="30"/>
                <w:szCs w:val="30"/>
                <w:cs/>
              </w:rPr>
              <w:t>ไม่มีการดำเนินการ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062E1B"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มีแผนการดำเนินงานการขับเคลื่อน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EdPEx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ของคณะ  และมีการดำเนินงานตามแผนฯ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br/>
              <w:t>ไม่น้อยกว่าร้อยละ 80 ของกิจกรรมที่กำหนดในแผน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062E1B"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มีการวิเคราะห์ทบทวนโครงร่างองค์กรของคณะให้เป็นปัจจุบัน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062E1B"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color w:val="FF0000"/>
                <w:sz w:val="30"/>
                <w:szCs w:val="30"/>
                <w:cs/>
              </w:rPr>
            </w:pP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มีการรายงานผลการดำเนินงานตามแผนพัฒนาองค์กรที่จัดส่งในปีที่ 1 ต่อที่ประชุมคณะกรรมการประจำคณะ ในรอบ 6 เดือน 9 เดือน  และ 12  เดือน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062E1B"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  <w:t>4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มีการประเมินตนเองเบื้องต้นตามเกณฑ์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EdPEx </w:t>
            </w:r>
          </w:p>
        </w:tc>
      </w:tr>
      <w:tr w:rsidR="00062E1B" w:rsidRPr="00062E1B" w:rsidTr="007C512E">
        <w:tc>
          <w:tcPr>
            <w:tcW w:w="709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062E1B"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7222" w:type="dxa"/>
            <w:shd w:val="clear" w:color="auto" w:fill="auto"/>
          </w:tcPr>
          <w:p w:rsidR="00062E1B" w:rsidRP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มีการบันทึกข้อมูลรายงานการพัฒนาคุณภาพตามเกณฑ์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EdPEx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และรายงานข้อมูลพื้นฐาน (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>Common Data Set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ระดับคณะ ในระบบ 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>CHE QA Online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อย่างครบถ้วนและเป็นไปตามกรอบเวลาที่ สป.อว. กำหนด</w:t>
            </w:r>
            <w:r w:rsidRPr="00062E1B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851"/>
        <w:gridCol w:w="850"/>
      </w:tblGrid>
      <w:tr w:rsidR="00062E1B" w:rsidRPr="003D58B9" w:rsidTr="007C512E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062E1B" w:rsidRPr="003D58B9" w:rsidRDefault="00062E1B" w:rsidP="007C512E">
            <w:pPr>
              <w:tabs>
                <w:tab w:val="center" w:pos="10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394" w:type="dxa"/>
            <w:gridSpan w:val="5"/>
            <w:shd w:val="clear" w:color="auto" w:fill="FFFFCC"/>
          </w:tcPr>
          <w:p w:rsidR="00062E1B" w:rsidRPr="003D58B9" w:rsidRDefault="00062E1B" w:rsidP="007C512E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062E1B" w:rsidRPr="003D58B9" w:rsidTr="007C512E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062E1B" w:rsidRPr="003D58B9" w:rsidRDefault="00062E1B" w:rsidP="007C512E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062E1B" w:rsidRPr="003D58B9" w:rsidRDefault="00062E1B" w:rsidP="007C512E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062E1B" w:rsidRPr="003D58B9" w:rsidRDefault="00062E1B" w:rsidP="00062E1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850" w:type="dxa"/>
            <w:shd w:val="clear" w:color="auto" w:fill="FFFFCC"/>
          </w:tcPr>
          <w:p w:rsidR="00062E1B" w:rsidRPr="003D58B9" w:rsidRDefault="00062E1B" w:rsidP="007C512E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062E1B" w:rsidRPr="003D58B9" w:rsidTr="007C512E">
        <w:tc>
          <w:tcPr>
            <w:tcW w:w="4820" w:type="dxa"/>
            <w:gridSpan w:val="2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 w:rsidR="0058652E"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58652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062E1B" w:rsidRPr="003D58B9" w:rsidRDefault="00062E1B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</w:tcPr>
          <w:p w:rsidR="00062E1B" w:rsidRPr="003D58B9" w:rsidRDefault="000A31A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</w:tcPr>
          <w:p w:rsidR="00062E1B" w:rsidRPr="003D58B9" w:rsidRDefault="000A31A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</w:tcPr>
          <w:p w:rsidR="00062E1B" w:rsidRPr="003D58B9" w:rsidRDefault="000A31A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  <w:tcBorders>
              <w:bottom w:val="single" w:sz="4" w:space="0" w:color="000000"/>
            </w:tcBorders>
          </w:tcPr>
          <w:p w:rsidR="00062E1B" w:rsidRPr="003D58B9" w:rsidRDefault="000A31A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62E1B" w:rsidRPr="003D58B9" w:rsidTr="007C512E">
        <w:tc>
          <w:tcPr>
            <w:tcW w:w="426" w:type="dxa"/>
          </w:tcPr>
          <w:p w:rsidR="00062E1B" w:rsidRPr="003D58B9" w:rsidRDefault="000A31A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4" w:type="dxa"/>
          </w:tcPr>
          <w:p w:rsidR="00062E1B" w:rsidRPr="003D58B9" w:rsidRDefault="00062E1B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62E1B" w:rsidRPr="003D58B9" w:rsidRDefault="00062E1B" w:rsidP="007C51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2E1B" w:rsidRPr="003D58B9" w:rsidRDefault="00062E1B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7C512E" w:rsidRPr="007C512E" w:rsidRDefault="007C512E" w:rsidP="007C51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lang w:val="x-none" w:eastAsia="th-TH"/>
        </w:rPr>
      </w:pP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cs/>
          <w:lang w:val="x-none" w:eastAsia="th-TH"/>
        </w:rPr>
        <w:t xml:space="preserve">เป้าประสงค์ 5.2 สร้างมหาวิทยาลัยให้เป็น </w:t>
      </w: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lang w:val="x-none" w:eastAsia="th-TH"/>
        </w:rPr>
        <w:t xml:space="preserve">Smart University </w:t>
      </w: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cs/>
          <w:lang w:val="x-none" w:eastAsia="th-TH"/>
        </w:rPr>
        <w:t>รองรับการเรียนรู้ตลอดชีวิต</w:t>
      </w:r>
    </w:p>
    <w:p w:rsidR="007C512E" w:rsidRDefault="007C512E" w:rsidP="007C512E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</w:p>
    <w:p w:rsidR="00062E1B" w:rsidRPr="007C512E" w:rsidRDefault="007C512E" w:rsidP="0094097E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ตัวชี้วัดที่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5.2.1 </w:t>
      </w: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ระดับความสำเร็จของการ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เป็น </w:t>
      </w: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Mahasarakham Smart University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A836EE" w:rsidTr="00531016">
        <w:trPr>
          <w:tblHeader/>
        </w:trPr>
        <w:tc>
          <w:tcPr>
            <w:tcW w:w="708" w:type="dxa"/>
            <w:shd w:val="clear" w:color="auto" w:fill="FBD4B4" w:themeFill="accent6" w:themeFillTint="66"/>
          </w:tcPr>
          <w:p w:rsidR="00A836EE" w:rsidRDefault="00A836E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A836EE" w:rsidRDefault="00A836E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:rsidR="00A836EE" w:rsidRDefault="00A836E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A836EE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:rsidR="00A836EE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:rsidRPr="008B3033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0770B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วิเคราะห์และออกแบบระบบสารสนเทศงานวิจัย</w:t>
            </w:r>
          </w:p>
        </w:tc>
        <w:tc>
          <w:tcPr>
            <w:tcW w:w="1609" w:type="dxa"/>
          </w:tcPr>
          <w:p w:rsidR="00A836EE" w:rsidRPr="008B3033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836EE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ins w:id="0" w:author="hp" w:date="2020-12-30T14:47:00Z">
              <w:r w:rsidRPr="0040770B">
                <w:rPr>
                  <w:rFonts w:ascii="TH SarabunPSK" w:hAnsi="TH SarabunPSK" w:cs="TH SarabunPSK"/>
                  <w:sz w:val="30"/>
                  <w:szCs w:val="30"/>
                  <w:cs/>
                  <w:rPrChange w:id="1" w:author="sirima.s" w:date="2020-12-30T16:26:00Z">
                    <w:rPr>
                      <w:rFonts w:cs="TH SarabunPSK"/>
                      <w:color w:val="000000" w:themeColor="text1"/>
                      <w:sz w:val="30"/>
                      <w:szCs w:val="30"/>
                      <w:cs/>
                    </w:rPr>
                  </w:rPrChange>
                </w:rPr>
                <w:t>พัฒนาระบบ</w:t>
              </w:r>
            </w:ins>
            <w:ins w:id="2" w:author="hp" w:date="2020-12-30T14:56:00Z">
              <w:r w:rsidRPr="0040770B">
                <w:rPr>
                  <w:rFonts w:ascii="TH SarabunPSK" w:hAnsi="TH SarabunPSK" w:cs="TH SarabunPSK"/>
                  <w:sz w:val="30"/>
                  <w:szCs w:val="30"/>
                  <w:cs/>
                  <w:rPrChange w:id="3" w:author="sirima.s" w:date="2020-12-30T16:26:00Z">
                    <w:rPr>
                      <w:rFonts w:cs="TH SarabunPSK"/>
                      <w:color w:val="000000" w:themeColor="text1"/>
                      <w:sz w:val="30"/>
                      <w:szCs w:val="30"/>
                      <w:cs/>
                    </w:rPr>
                  </w:rPrChange>
                </w:rPr>
                <w:t>สารสนเทศงานวิจัย</w:t>
              </w:r>
            </w:ins>
          </w:p>
        </w:tc>
        <w:tc>
          <w:tcPr>
            <w:tcW w:w="1609" w:type="dxa"/>
          </w:tcPr>
          <w:p w:rsidR="00A836EE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ins w:id="4" w:author="hp" w:date="2020-12-30T14:48:00Z">
              <w:r w:rsidRPr="0040770B">
                <w:rPr>
                  <w:rFonts w:ascii="TH SarabunPSK" w:hAnsi="TH SarabunPSK" w:cs="TH SarabunPSK"/>
                  <w:sz w:val="30"/>
                  <w:szCs w:val="30"/>
                  <w:cs/>
                  <w:rPrChange w:id="5" w:author="sirima.s" w:date="2020-12-30T16:26:00Z">
                    <w:rPr>
                      <w:rFonts w:cs="TH SarabunPSK"/>
                      <w:color w:val="000000" w:themeColor="text1"/>
                      <w:sz w:val="30"/>
                      <w:szCs w:val="30"/>
                      <w:cs/>
                    </w:rPr>
                  </w:rPrChange>
                </w:rPr>
                <w:t>ทดสอบ</w:t>
              </w:r>
            </w:ins>
            <w:r w:rsidRPr="0040770B">
              <w:rPr>
                <w:rFonts w:ascii="TH SarabunPSK" w:hAnsi="TH SarabunPSK" w:cs="TH SarabunPSK"/>
                <w:sz w:val="30"/>
                <w:szCs w:val="30"/>
                <w:cs/>
              </w:rPr>
              <w:t>และติดตั้ง</w:t>
            </w:r>
            <w:ins w:id="6" w:author="hp" w:date="2020-12-30T14:48:00Z">
              <w:r w:rsidRPr="0040770B">
                <w:rPr>
                  <w:rFonts w:ascii="TH SarabunPSK" w:hAnsi="TH SarabunPSK" w:cs="TH SarabunPSK"/>
                  <w:sz w:val="30"/>
                  <w:szCs w:val="30"/>
                  <w:cs/>
                  <w:rPrChange w:id="7" w:author="sirima.s" w:date="2020-12-30T16:26:00Z">
                    <w:rPr>
                      <w:rFonts w:cs="TH SarabunPSK"/>
                      <w:color w:val="000000" w:themeColor="text1"/>
                      <w:sz w:val="30"/>
                      <w:szCs w:val="30"/>
                      <w:cs/>
                    </w:rPr>
                  </w:rPrChange>
                </w:rPr>
                <w:t>ระบบ</w:t>
              </w:r>
            </w:ins>
            <w:ins w:id="8" w:author="hp" w:date="2020-12-30T14:56:00Z">
              <w:r w:rsidRPr="0040770B">
                <w:rPr>
                  <w:rFonts w:ascii="TH SarabunPSK" w:hAnsi="TH SarabunPSK" w:cs="TH SarabunPSK"/>
                  <w:sz w:val="30"/>
                  <w:szCs w:val="30"/>
                  <w:cs/>
                  <w:rPrChange w:id="9" w:author="sirima.s" w:date="2020-12-30T16:26:00Z">
                    <w:rPr>
                      <w:rFonts w:cs="TH SarabunPSK"/>
                      <w:color w:val="000000" w:themeColor="text1"/>
                      <w:sz w:val="30"/>
                      <w:szCs w:val="30"/>
                      <w:cs/>
                    </w:rPr>
                  </w:rPrChange>
                </w:rPr>
                <w:t>สารสนเทศงานวิจัย</w:t>
              </w:r>
            </w:ins>
            <w:r w:rsidRPr="0040770B">
              <w:rPr>
                <w:rFonts w:ascii="TH SarabunPSK" w:hAnsi="TH SarabunPSK" w:cs="TH SarabunPSK"/>
                <w:sz w:val="30"/>
                <w:szCs w:val="30"/>
                <w:cs/>
              </w:rPr>
              <w:t>กับระบบเครือข่ายของมหาวิทยาลัย</w:t>
            </w:r>
          </w:p>
        </w:tc>
        <w:tc>
          <w:tcPr>
            <w:tcW w:w="1609" w:type="dxa"/>
          </w:tcPr>
          <w:p w:rsidR="00A836EE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70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ประเมินความพึงพอใจผู้ใช้งานระบบสารสนเทศงานวิจัย</w:t>
            </w:r>
          </w:p>
        </w:tc>
        <w:tc>
          <w:tcPr>
            <w:tcW w:w="1609" w:type="dxa"/>
          </w:tcPr>
          <w:p w:rsidR="00A836EE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:rsidTr="00531016">
        <w:tc>
          <w:tcPr>
            <w:tcW w:w="708" w:type="dxa"/>
          </w:tcPr>
          <w:p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0770B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จัดทำแผนการปรับปรุงพัฒนาระบบสารสนเทศงานวิจัย</w:t>
            </w:r>
          </w:p>
        </w:tc>
        <w:tc>
          <w:tcPr>
            <w:tcW w:w="1609" w:type="dxa"/>
          </w:tcPr>
          <w:p w:rsidR="00A836EE" w:rsidRDefault="00A836EE" w:rsidP="00A836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:rsidR="007C512E" w:rsidRPr="00A836EE" w:rsidRDefault="007C512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062E1B" w:rsidRDefault="00062E1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4097E" w:rsidRDefault="0094097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4097E" w:rsidRDefault="0094097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3E2B23" w:rsidRDefault="003E2B23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3E2B2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lastRenderedPageBreak/>
        <w:t xml:space="preserve">ตัวชี้วัดที่ 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5.3.</w:t>
      </w:r>
      <w:r w:rsidRPr="003E2B2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1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เงินรายได้มหาวิทยาลัยเพิ่มมากขึ้น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013"/>
        <w:gridCol w:w="1559"/>
        <w:gridCol w:w="1596"/>
        <w:gridCol w:w="1740"/>
        <w:gridCol w:w="1675"/>
      </w:tblGrid>
      <w:tr w:rsidR="003E2B23" w:rsidTr="00D117BF">
        <w:tc>
          <w:tcPr>
            <w:tcW w:w="647" w:type="dxa"/>
            <w:tcBorders>
              <w:bottom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42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ที่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77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 ปี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ร้อยละที่เพิ่ม</w:t>
            </w:r>
          </w:p>
        </w:tc>
      </w:tr>
      <w:tr w:rsidR="003E2B23" w:rsidTr="00D117BF">
        <w:tc>
          <w:tcPr>
            <w:tcW w:w="647" w:type="dxa"/>
            <w:tcBorders>
              <w:top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E2B23" w:rsidRDefault="00CA78F9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ปี </w:t>
            </w:r>
            <w:r w:rsidR="003E2B23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2563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2564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nil"/>
            </w:tcBorders>
            <w:shd w:val="clear" w:color="auto" w:fill="FBD4B4" w:themeFill="accent6" w:themeFillTint="66"/>
          </w:tcPr>
          <w:p w:rsidR="003E2B23" w:rsidRDefault="003E2B23" w:rsidP="003E2B2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:rsidTr="00D117BF">
        <w:tc>
          <w:tcPr>
            <w:tcW w:w="647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:rsidTr="00D117BF">
        <w:tc>
          <w:tcPr>
            <w:tcW w:w="647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:rsidTr="00D117BF">
        <w:tc>
          <w:tcPr>
            <w:tcW w:w="647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3E2B23" w:rsidRDefault="003E2B23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:rsidTr="00D117BF">
        <w:tc>
          <w:tcPr>
            <w:tcW w:w="647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58652E" w:rsidRDefault="0058652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3E2B23" w:rsidRDefault="003E2B2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8652E" w:rsidRDefault="0058652E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865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5.3.</w:t>
      </w:r>
      <w:r w:rsidRPr="005865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2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หน่วยงานที่มีการจัดหารายได้ มีรายได้เพิ่มขึ้น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013"/>
        <w:gridCol w:w="1559"/>
        <w:gridCol w:w="1596"/>
        <w:gridCol w:w="1740"/>
        <w:gridCol w:w="1675"/>
      </w:tblGrid>
      <w:tr w:rsidR="0058652E" w:rsidTr="00531016">
        <w:trPr>
          <w:tblHeader/>
        </w:trPr>
        <w:tc>
          <w:tcPr>
            <w:tcW w:w="647" w:type="dxa"/>
            <w:tcBorders>
              <w:bottom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42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ที่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77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 ปี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ร้อยละที่เพิ่ม</w:t>
            </w:r>
          </w:p>
        </w:tc>
      </w:tr>
      <w:tr w:rsidR="0058652E" w:rsidTr="00531016">
        <w:trPr>
          <w:tblHeader/>
        </w:trPr>
        <w:tc>
          <w:tcPr>
            <w:tcW w:w="647" w:type="dxa"/>
            <w:tcBorders>
              <w:top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ปี 2563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2564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nil"/>
            </w:tcBorders>
            <w:shd w:val="clear" w:color="auto" w:fill="FBD4B4" w:themeFill="accent6" w:themeFillTint="66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:rsidTr="00531016">
        <w:tc>
          <w:tcPr>
            <w:tcW w:w="647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:rsidTr="00531016">
        <w:tc>
          <w:tcPr>
            <w:tcW w:w="647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:rsidTr="00531016">
        <w:tc>
          <w:tcPr>
            <w:tcW w:w="647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:rsidTr="00531016">
        <w:tc>
          <w:tcPr>
            <w:tcW w:w="647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:rsidR="0058652E" w:rsidRDefault="0058652E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3E2B23" w:rsidRDefault="003E2B23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8652E" w:rsidRDefault="0058652E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8652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5.3.3 ระดับความสำเร็จของการบริหารโครงการ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58652E" w:rsidRPr="0058652E" w:rsidTr="0094097E">
        <w:trPr>
          <w:tblHeader/>
        </w:trPr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x-none" w:eastAsia="th-TH"/>
              </w:rPr>
              <w:t>ระดับ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jc w:val="center"/>
              <w:rPr>
                <w:rFonts w:ascii="Cordia New" w:hAnsi="Cordia New" w:cs="TH SarabunPSK"/>
                <w:b/>
                <w:bCs/>
                <w:sz w:val="30"/>
                <w:szCs w:val="30"/>
              </w:rPr>
            </w:pPr>
            <w:r w:rsidRPr="0058652E">
              <w:rPr>
                <w:rFonts w:ascii="Cordia New" w:eastAsia="Cordia New" w:hAnsi="Cordia New" w:cs="TH SarabunPSK"/>
                <w:b/>
                <w:bCs/>
                <w:sz w:val="30"/>
                <w:szCs w:val="30"/>
                <w:cs/>
                <w:lang w:eastAsia="th-TH"/>
              </w:rPr>
              <w:t>เกณฑ์การประเมิน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ไม่มีการดำเนินการ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มีการมาตรการหรือนโยบายหรือแผนงานในการบริหารโครงการ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jc w:val="center"/>
              <w:rPr>
                <w:rFonts w:ascii="Cordia New" w:hAnsi="Cordia New" w:cs="TH SarabunPSK"/>
                <w:sz w:val="30"/>
                <w:szCs w:val="30"/>
              </w:rPr>
            </w:pPr>
            <w:r w:rsidRPr="0058652E">
              <w:rPr>
                <w:rFonts w:ascii="Cordia New" w:hAnsi="Cordia New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มีการกำกับติดตามความก้าวหน้าและปัญหาอุปสรรคในการดำเนินงาน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jc w:val="center"/>
              <w:rPr>
                <w:rFonts w:ascii="Cordia New" w:hAnsi="Cordia New" w:cs="TH SarabunPSK"/>
                <w:sz w:val="30"/>
                <w:szCs w:val="30"/>
              </w:rPr>
            </w:pPr>
            <w:r w:rsidRPr="0058652E">
              <w:rPr>
                <w:rFonts w:ascii="Cordia New" w:hAnsi="Cordia New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</w:pPr>
            <w:r w:rsidRPr="0058652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มีรายงานการวิเคราะห์ถึงประสิทธิภาพในการบริหารโครงการ/การแสวงหารายได้และข้อเสนอแนะจากผลการดำเนินงาน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jc w:val="center"/>
              <w:rPr>
                <w:rFonts w:ascii="Cordia New" w:hAnsi="Cordia New" w:cs="TH SarabunPSK"/>
                <w:sz w:val="30"/>
                <w:szCs w:val="30"/>
              </w:rPr>
            </w:pPr>
            <w:r w:rsidRPr="0058652E">
              <w:rPr>
                <w:rFonts w:ascii="Cordia New" w:hAnsi="Cordia New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rPr>
                <w:rFonts w:ascii="Cordia New" w:hAnsi="Cordia New" w:cs="TH SarabunPSK"/>
                <w:sz w:val="30"/>
                <w:szCs w:val="30"/>
                <w:cs/>
              </w:rPr>
            </w:pPr>
            <w:r w:rsidRPr="0058652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จำนวนงบประมาณเงินรายได้ที่สามารถประหยัดได้จากการบริหารโครงการและบรรลุวัตถุประสงค์</w:t>
            </w:r>
          </w:p>
        </w:tc>
      </w:tr>
      <w:tr w:rsidR="0058652E" w:rsidRPr="0058652E" w:rsidTr="0094097E">
        <w:tc>
          <w:tcPr>
            <w:tcW w:w="993" w:type="dxa"/>
            <w:shd w:val="clear" w:color="auto" w:fill="auto"/>
          </w:tcPr>
          <w:p w:rsidR="0058652E" w:rsidRPr="0058652E" w:rsidRDefault="0058652E" w:rsidP="0058652E">
            <w:pPr>
              <w:jc w:val="center"/>
              <w:rPr>
                <w:rFonts w:ascii="Cordia New" w:hAnsi="Cordia New" w:cs="TH SarabunPSK"/>
                <w:sz w:val="30"/>
                <w:szCs w:val="30"/>
                <w:cs/>
              </w:rPr>
            </w:pPr>
            <w:r w:rsidRPr="0058652E">
              <w:rPr>
                <w:rFonts w:ascii="Cordia New" w:hAnsi="Cordia New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58652E" w:rsidRPr="0058652E" w:rsidRDefault="0058652E" w:rsidP="0058652E">
            <w:pPr>
              <w:rPr>
                <w:rFonts w:ascii="Cordia New" w:hAnsi="Cordia New" w:cs="TH SarabunPSK"/>
                <w:sz w:val="30"/>
                <w:szCs w:val="30"/>
                <w:cs/>
              </w:rPr>
            </w:pPr>
            <w:r w:rsidRPr="0058652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จำนวนเงินรายได้อื่นที่เพิ่มขึ้นจากปีที่ผ่านมา</w:t>
            </w:r>
          </w:p>
        </w:tc>
      </w:tr>
    </w:tbl>
    <w:p w:rsidR="0058652E" w:rsidRDefault="0058652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992"/>
        <w:gridCol w:w="850"/>
        <w:gridCol w:w="851"/>
        <w:gridCol w:w="850"/>
      </w:tblGrid>
      <w:tr w:rsidR="0058652E" w:rsidRPr="003D58B9" w:rsidTr="00531016">
        <w:trPr>
          <w:tblHeader/>
        </w:trPr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58652E" w:rsidRPr="003D58B9" w:rsidRDefault="0058652E" w:rsidP="00531016">
            <w:pPr>
              <w:tabs>
                <w:tab w:val="center" w:pos="10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394" w:type="dxa"/>
            <w:gridSpan w:val="5"/>
            <w:shd w:val="clear" w:color="auto" w:fill="FFFFCC"/>
          </w:tcPr>
          <w:p w:rsidR="0058652E" w:rsidRPr="003D58B9" w:rsidRDefault="0058652E" w:rsidP="0053101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58652E" w:rsidRPr="003D58B9" w:rsidTr="00531016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CC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58652E" w:rsidRPr="003D58B9" w:rsidRDefault="0058652E" w:rsidP="00531016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CC"/>
          </w:tcPr>
          <w:p w:rsidR="0058652E" w:rsidRPr="003D58B9" w:rsidRDefault="0058652E" w:rsidP="0053101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851" w:type="dxa"/>
            <w:shd w:val="clear" w:color="auto" w:fill="FFFFCC"/>
          </w:tcPr>
          <w:p w:rsidR="0058652E" w:rsidRPr="003D58B9" w:rsidRDefault="0058652E" w:rsidP="0053101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850" w:type="dxa"/>
            <w:shd w:val="clear" w:color="auto" w:fill="FFFFCC"/>
          </w:tcPr>
          <w:p w:rsidR="0058652E" w:rsidRPr="003D58B9" w:rsidRDefault="0058652E" w:rsidP="0053101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58652E" w:rsidRPr="003D58B9" w:rsidTr="00531016">
        <w:tc>
          <w:tcPr>
            <w:tcW w:w="4820" w:type="dxa"/>
            <w:gridSpan w:val="2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และวัฒนธรรมศาสตร</w:t>
            </w:r>
            <w:r w:rsidR="000A31AE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DE9D9"/>
          </w:tcPr>
          <w:p w:rsidR="0058652E" w:rsidRPr="003D58B9" w:rsidRDefault="0058652E" w:rsidP="0053101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52E" w:rsidRPr="003D58B9" w:rsidTr="00531016">
        <w:tc>
          <w:tcPr>
            <w:tcW w:w="426" w:type="dxa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4" w:type="dxa"/>
          </w:tcPr>
          <w:p w:rsidR="0058652E" w:rsidRPr="003D58B9" w:rsidRDefault="0058652E" w:rsidP="005310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851" w:type="dxa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8652E" w:rsidRPr="003D58B9" w:rsidRDefault="0058652E" w:rsidP="005310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652E" w:rsidRPr="003D58B9" w:rsidRDefault="0058652E" w:rsidP="0053101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8652E" w:rsidRDefault="0058652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8652E" w:rsidRDefault="0058652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1055A" w:rsidRDefault="00D1055A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5.4.1  ระดับความสำเร็จของระบบการคำนวณภาระงาน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379"/>
        <w:gridCol w:w="1609"/>
      </w:tblGrid>
      <w:tr w:rsidR="00D1055A" w:rsidTr="0094097E">
        <w:trPr>
          <w:tblHeader/>
        </w:trPr>
        <w:tc>
          <w:tcPr>
            <w:tcW w:w="1276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D1055A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RPr="008B3033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สามารถวิเคราะห์ภาระงานแล้วเสร็จ ร้อยละ 50</w:t>
            </w:r>
          </w:p>
        </w:tc>
        <w:tc>
          <w:tcPr>
            <w:tcW w:w="1609" w:type="dxa"/>
          </w:tcPr>
          <w:p w:rsidR="00D1055A" w:rsidRPr="008B3033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1055A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jc w:val="center"/>
              <w:rPr>
                <w:rFonts w:cs="TH SarabunPSK"/>
                <w:color w:val="000000" w:themeColor="text1"/>
                <w:sz w:val="30"/>
                <w:szCs w:val="30"/>
              </w:rPr>
            </w:pPr>
            <w:r w:rsidRPr="00610FBB">
              <w:rPr>
                <w:rFonts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สามารถวิเคราะห์ภาระงานแล้วเสร็จ ร้อยละ </w:t>
            </w: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75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jc w:val="center"/>
              <w:rPr>
                <w:rFonts w:cs="TH SarabunPSK"/>
                <w:color w:val="000000" w:themeColor="text1"/>
                <w:sz w:val="30"/>
                <w:szCs w:val="30"/>
              </w:rPr>
            </w:pPr>
            <w:r w:rsidRPr="00610FBB">
              <w:rPr>
                <w:rFonts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สามารถวิเคราะห์ภาระงานแล้วเสร็จ ร้อยละ </w:t>
            </w: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jc w:val="center"/>
              <w:rPr>
                <w:rFonts w:cs="TH SarabunPSK"/>
                <w:color w:val="000000" w:themeColor="text1"/>
                <w:sz w:val="30"/>
                <w:szCs w:val="30"/>
              </w:rPr>
            </w:pPr>
            <w:r w:rsidRPr="00610FBB">
              <w:rPr>
                <w:rFonts w:cs="TH SarabunPSK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pStyle w:val="FootnoteText"/>
              <w:tabs>
                <w:tab w:val="left" w:pos="37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376" w:hanging="376"/>
              <w:outlineLvl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10F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มีการสรุปผลการวิเคราะห์และรายงานผลการวิเคราะห์ต่อผู้บริหาร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shd w:val="clear" w:color="auto" w:fill="auto"/>
          </w:tcPr>
          <w:p w:rsidR="00D1055A" w:rsidRPr="00610FBB" w:rsidRDefault="00D1055A" w:rsidP="00D1055A">
            <w:pPr>
              <w:jc w:val="center"/>
              <w:rPr>
                <w:rFonts w:cs="TH SarabunPSK"/>
                <w:color w:val="000000" w:themeColor="text1"/>
                <w:sz w:val="30"/>
                <w:szCs w:val="30"/>
                <w:cs/>
              </w:rPr>
            </w:pPr>
            <w:r w:rsidRPr="00610FBB">
              <w:rPr>
                <w:rFonts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D1055A" w:rsidRPr="00610FBB" w:rsidRDefault="00D1055A" w:rsidP="00D1055A">
            <w:pPr>
              <w:rPr>
                <w:rFonts w:cs="TH SarabunPSK"/>
                <w:color w:val="1C1E21"/>
                <w:sz w:val="30"/>
                <w:szCs w:val="30"/>
                <w:cs/>
              </w:rPr>
            </w:pPr>
            <w:r w:rsidRPr="00610FBB">
              <w:rPr>
                <w:rFonts w:cs="TH SarabunPSK"/>
                <w:color w:val="000000" w:themeColor="text1"/>
                <w:sz w:val="30"/>
                <w:szCs w:val="30"/>
                <w:cs/>
              </w:rPr>
              <w:t>ข้อมูลสามารถนำไปใช้ประกอบการบริหารอัตรากำลัง/หรือควบรวมหน่วยงาน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:rsidR="00D1055A" w:rsidRPr="00D1055A" w:rsidRDefault="00D105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D1055A" w:rsidRDefault="00D105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1055A" w:rsidRPr="00D1055A" w:rsidRDefault="00D1055A" w:rsidP="00D1055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Cordia New" w:hAnsi="Cordia New"/>
          <w:b/>
          <w:bCs/>
          <w:color w:val="0000FF"/>
          <w:sz w:val="30"/>
          <w:szCs w:val="30"/>
          <w:cs/>
        </w:rPr>
      </w:pP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5.4.</w:t>
      </w:r>
      <w:r w:rsidRPr="00D1055A"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ร้อยละความสำเร็จของการพัฒนาระบบประเมินผลการปฏิบัติราชการ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379"/>
        <w:gridCol w:w="1609"/>
      </w:tblGrid>
      <w:tr w:rsidR="00D1055A" w:rsidTr="0094097E">
        <w:trPr>
          <w:tblHeader/>
        </w:trPr>
        <w:tc>
          <w:tcPr>
            <w:tcW w:w="1276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:rsidR="00D1055A" w:rsidRDefault="00D1055A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D1055A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RPr="008B3033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คณะทำงานเพื่อพัฒนามาตรฐานการประเมินผลการปฏิบัติราชการของข้าราชการและพนักงาน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40)</w:t>
            </w:r>
          </w:p>
        </w:tc>
        <w:tc>
          <w:tcPr>
            <w:tcW w:w="1609" w:type="dxa"/>
          </w:tcPr>
          <w:p w:rsidR="00D1055A" w:rsidRPr="008B3033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1055A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มีการรวบรวมเกณฑ์การประเมินของหน่วยงาน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50)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มีการประชุม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คณะทำงานเพื่อพัฒนามาตรฐานการประเมินผลการปฏิบัติราชการของข้าราชการและพนักงาน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60)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มีการรายงานผลการ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พัฒนามาตรฐานการประเมินผลการปฏิบัติราชการของข้าราชการและพนักงาน</w:t>
            </w: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ต่อผู้บริหาร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70)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มีการนำเสนอวาระพิจารณาเกณฑ์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มาตรฐานการประเมินผลการปฏิบัติราชการของข้าราชการและพนักงาน</w:t>
            </w: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ต่อที่ประชุม ก.บ.ม.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80)</w:t>
            </w:r>
          </w:p>
        </w:tc>
        <w:tc>
          <w:tcPr>
            <w:tcW w:w="1609" w:type="dxa"/>
          </w:tcPr>
          <w:p w:rsidR="00D1055A" w:rsidRDefault="00D1055A" w:rsidP="00D105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:rsidR="00D1055A" w:rsidRPr="00D1055A" w:rsidRDefault="00D105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:rsidR="00D1055A" w:rsidRDefault="00D1055A" w:rsidP="005310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5.4.3  </w:t>
      </w:r>
      <w:r w:rsidRPr="00D1055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D1055A" w:rsidRPr="00F90F91" w:rsidTr="00D1055A">
        <w:trPr>
          <w:trHeight w:val="288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1055A" w:rsidRPr="00F90F91" w:rsidTr="00D1055A">
        <w:trPr>
          <w:trHeight w:val="300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D1055A" w:rsidRPr="00F90F91" w:rsidTr="00D1055A">
        <w:trPr>
          <w:trHeight w:val="284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1055A" w:rsidRDefault="00D1055A" w:rsidP="00D1055A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4088B" w:rsidRPr="00531016" w:rsidRDefault="0004088B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Pr="0053101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3101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 xml:space="preserve"> ยกระดับคุณภาพให้บริการทางด้านสุขภาพสู่ความเป็นเลิศ</w:t>
      </w:r>
    </w:p>
    <w:p w:rsidR="00D1055A" w:rsidRPr="00531016" w:rsidRDefault="00D105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1055A" w:rsidRPr="0094097E" w:rsidRDefault="0004088B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94097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5.5.1  ผู้รับบริการด้านสุขภาพของโรงพยาบาลสุทธาเวชเพิ่มขึ้น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:rsidTr="00531016">
        <w:tc>
          <w:tcPr>
            <w:tcW w:w="4503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:rsidTr="00531016">
        <w:tc>
          <w:tcPr>
            <w:tcW w:w="4503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275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:rsidTr="00531016">
        <w:tc>
          <w:tcPr>
            <w:tcW w:w="4503" w:type="dxa"/>
          </w:tcPr>
          <w:p w:rsidR="00531016" w:rsidRPr="00B06BEE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06BE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ผู้รับบริการด้านสุขภาพของโรงพยาบาลสุทธาเวชเพิ่มขึ้น</w:t>
            </w: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5.5.2  รายรับจากการให้บริการทางด้านสุขภาพของโรงพยาบาลสุทธาเวชเพิ่มขึ้น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:rsidTr="00531016">
        <w:tc>
          <w:tcPr>
            <w:tcW w:w="4503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:rsidTr="00531016">
        <w:tc>
          <w:tcPr>
            <w:tcW w:w="4503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275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:rsidRPr="00531016" w:rsidTr="00531016">
        <w:tc>
          <w:tcPr>
            <w:tcW w:w="4503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รายรับจากการให้บริการทางด้านสุขภาพของโรงพยาบาลสุทธาเวชเพิ่มขึ้น</w:t>
            </w: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531016" w:rsidRP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5.5.3  ผู้รับบริการด้านสุขภาพของ</w:t>
      </w:r>
      <w:r w:rsidRPr="005310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โรงพยาบาลสัตว์เพิ่มขึ้น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:rsidTr="00531016">
        <w:tc>
          <w:tcPr>
            <w:tcW w:w="4503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:rsidTr="00531016">
        <w:tc>
          <w:tcPr>
            <w:tcW w:w="4503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275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:rsidTr="00531016">
        <w:tc>
          <w:tcPr>
            <w:tcW w:w="4503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ผู้รับบริการด้านสุขภาพของโรงพยาบาลสัตว์เพิ่มขึ้น</w:t>
            </w: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531016" w:rsidRP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lastRenderedPageBreak/>
        <w:t>ตัวชี้วัดที่  5.5.4  รายรับจากการให้บริการทางด้านสุขภาพสัตว์ของโรงพยาบาลสัตว์เพิ่มขึ้น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:rsidTr="00531016">
        <w:tc>
          <w:tcPr>
            <w:tcW w:w="4503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:rsidTr="00531016">
        <w:tc>
          <w:tcPr>
            <w:tcW w:w="4503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113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1275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:rsidTr="00531016">
        <w:tc>
          <w:tcPr>
            <w:tcW w:w="4503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รายรับจากการให้บริการทางด้านสุขภาพสัตว์ของโรงพยาบาลสัตว์เพิ่มขึ้น</w:t>
            </w: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:rsidR="00531016" w:rsidRPr="00531016" w:rsidRDefault="00531016" w:rsidP="005310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531016" w:rsidRP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06BEE" w:rsidRDefault="00B06BEE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06BE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5.5.5  ศูนย์ความเชี่ยวชาญเฉพาะทาง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B06BEE" w:rsidRPr="00B06BEE" w:rsidTr="00B06BEE">
        <w:tc>
          <w:tcPr>
            <w:tcW w:w="1242" w:type="dxa"/>
          </w:tcPr>
          <w:p w:rsidR="00B06BEE" w:rsidRPr="00B06BEE" w:rsidRDefault="00B06BEE" w:rsidP="00B06B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6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80" w:type="dxa"/>
          </w:tcPr>
          <w:p w:rsidR="00B06BEE" w:rsidRPr="00B06BEE" w:rsidRDefault="00B06BEE" w:rsidP="00B06BE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6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ศูนย์ความเชี่ยวชาญเฉพาะทาง</w:t>
            </w:r>
          </w:p>
        </w:tc>
      </w:tr>
      <w:tr w:rsidR="00B06BEE" w:rsidTr="00B06BEE">
        <w:tc>
          <w:tcPr>
            <w:tcW w:w="1242" w:type="dxa"/>
          </w:tcPr>
          <w:p w:rsidR="00B06BEE" w:rsidRDefault="00B06BE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080" w:type="dxa"/>
          </w:tcPr>
          <w:p w:rsidR="00B06BEE" w:rsidRDefault="00B06BEE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B06BEE" w:rsidRDefault="00B06BE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17D7A" w:rsidRPr="00B17D7A" w:rsidRDefault="00B17D7A" w:rsidP="00B17D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 xml:space="preserve">เป้าประสงค์ </w:t>
      </w:r>
      <w:r w:rsidRPr="00B17D7A">
        <w:rPr>
          <w:rFonts w:ascii="TH SarabunPSK" w:hAnsi="TH SarabunPSK" w:cs="TH SarabunPSK" w:hint="cs"/>
          <w:b/>
          <w:bCs/>
          <w:color w:val="0033CC"/>
          <w:sz w:val="30"/>
          <w:szCs w:val="30"/>
          <w:cs/>
        </w:rPr>
        <w:t>5</w:t>
      </w: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.</w:t>
      </w:r>
      <w:r w:rsidRPr="00B17D7A">
        <w:rPr>
          <w:rFonts w:ascii="TH SarabunPSK" w:hAnsi="TH SarabunPSK" w:cs="TH SarabunPSK" w:hint="cs"/>
          <w:b/>
          <w:bCs/>
          <w:color w:val="0033CC"/>
          <w:sz w:val="30"/>
          <w:szCs w:val="30"/>
          <w:cs/>
        </w:rPr>
        <w:t>6</w:t>
      </w: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 xml:space="preserve"> สร้างภาพลักษณ์ที่ดี และการยอมรับในระดับสากล</w:t>
      </w:r>
    </w:p>
    <w:p w:rsidR="00531016" w:rsidRDefault="005310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17D7A" w:rsidRDefault="00B17D7A" w:rsidP="00605C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5.6.1 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มหาวิทยาลัยได้รับการจัดอันดับที่ดีขึ้น 1 ใน 5 </w:t>
      </w: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สำหรับระดับชาติ</w:t>
      </w: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และ 1 ใน 400 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                   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สำหรับ</w:t>
      </w: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ร</w:t>
      </w:r>
      <w:r w:rsidRPr="00B17D7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ะดับนานาชาติ</w:t>
      </w: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992"/>
        <w:gridCol w:w="850"/>
        <w:gridCol w:w="851"/>
        <w:gridCol w:w="900"/>
      </w:tblGrid>
      <w:tr w:rsidR="00AC1E31" w:rsidRPr="00AC1E31" w:rsidTr="00AC1E31">
        <w:tc>
          <w:tcPr>
            <w:tcW w:w="3936" w:type="dxa"/>
            <w:tcBorders>
              <w:bottom w:val="nil"/>
            </w:tcBorders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สถาบันที่จัดอันดับ</w:t>
            </w:r>
          </w:p>
        </w:tc>
        <w:tc>
          <w:tcPr>
            <w:tcW w:w="2693" w:type="dxa"/>
            <w:gridSpan w:val="3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คศ. 2020</w:t>
            </w:r>
          </w:p>
        </w:tc>
        <w:tc>
          <w:tcPr>
            <w:tcW w:w="2601" w:type="dxa"/>
            <w:gridSpan w:val="3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ค.ศ. 2021</w:t>
            </w:r>
          </w:p>
        </w:tc>
      </w:tr>
      <w:tr w:rsidR="00AC1E31" w:rsidRPr="00AC1E31" w:rsidTr="00AC1E31">
        <w:tc>
          <w:tcPr>
            <w:tcW w:w="3936" w:type="dxa"/>
            <w:tcBorders>
              <w:top w:val="nil"/>
            </w:tcBorders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ไทย</w:t>
            </w: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เอเชีย</w:t>
            </w: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ระดับโลก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ไทย</w:t>
            </w: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เอเชีย</w:t>
            </w: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ระดับโลก</w:t>
            </w:r>
          </w:p>
        </w:tc>
      </w:tr>
      <w:tr w:rsidR="00AC1E31" w:rsidRPr="00AC1E31" w:rsidTr="00AC1E31">
        <w:tc>
          <w:tcPr>
            <w:tcW w:w="3936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Times Higher Education World University Rankings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:rsidTr="00AC1E31">
        <w:tc>
          <w:tcPr>
            <w:tcW w:w="3936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The QS World University Ranking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:rsidTr="00AC1E31">
        <w:tc>
          <w:tcPr>
            <w:tcW w:w="3936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Times Higher Education University Impact Rankings (SDGs)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:rsidTr="00AC1E31">
        <w:tc>
          <w:tcPr>
            <w:tcW w:w="3936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Round University Ranking (RUR)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:rsidTr="00AC1E31">
        <w:tc>
          <w:tcPr>
            <w:tcW w:w="3936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Scimago Institutions Rankings</w:t>
            </w: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AC1E31" w:rsidRPr="00AC1E31" w:rsidRDefault="00AC1E31" w:rsidP="00AC1E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17D7A" w:rsidRPr="00AC1E31" w:rsidRDefault="00B17D7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B17D7A" w:rsidRDefault="00660E2E" w:rsidP="00605C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60E2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5.6.2 </w:t>
      </w:r>
      <w:r w:rsidRPr="00660E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จำนวนนิสิตต่างชาติ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1984"/>
        <w:gridCol w:w="1701"/>
        <w:gridCol w:w="1559"/>
      </w:tblGrid>
      <w:tr w:rsidR="00660E2E" w:rsidTr="00D2231A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0E2E" w:rsidRPr="008C2F45" w:rsidRDefault="00660E2E" w:rsidP="009409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0E2E" w:rsidRPr="008C2F45" w:rsidRDefault="00660E2E" w:rsidP="0094097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0E2E" w:rsidRPr="008C2F45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ชื่อ-นิสิต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0E2E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0E2E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หลักสูตรที่เรียน</w:t>
            </w:r>
          </w:p>
        </w:tc>
      </w:tr>
      <w:tr w:rsidR="00660E2E" w:rsidRPr="008C2F45" w:rsidTr="00D2231A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02" w:type="dxa"/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shd w:val="clear" w:color="auto" w:fill="FDE9D9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02" w:type="dxa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:rsidTr="00D2231A">
        <w:tc>
          <w:tcPr>
            <w:tcW w:w="668" w:type="dxa"/>
          </w:tcPr>
          <w:p w:rsidR="00660E2E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02" w:type="dxa"/>
          </w:tcPr>
          <w:p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984" w:type="dxa"/>
            <w:vAlign w:val="center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7D7A" w:rsidRDefault="00B17D7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CF52FC" w:rsidRPr="00CF52FC" w:rsidRDefault="00CF52FC" w:rsidP="00CF5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CF52F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5.6.3 </w:t>
      </w:r>
      <w:r w:rsidRPr="00CF52F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จำนวนอาจารย์หรือนักวิจัยชาวต่างชาติ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52"/>
        <w:gridCol w:w="2552"/>
        <w:gridCol w:w="1984"/>
      </w:tblGrid>
      <w:tr w:rsidR="00CF52FC" w:rsidTr="00CF52FC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2FC" w:rsidRPr="008C2F45" w:rsidRDefault="00CF52FC" w:rsidP="009409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2FC" w:rsidRPr="008C2F45" w:rsidRDefault="00CF52FC" w:rsidP="0094097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F52FC" w:rsidRPr="008C2F45" w:rsidRDefault="00CF52FC" w:rsidP="0094097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ชื่ออาจารย์หรือนักวิจัย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2FC" w:rsidRDefault="00CF52FC" w:rsidP="0094097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</w:tr>
      <w:tr w:rsidR="00CF52FC" w:rsidRPr="008C2F45" w:rsidTr="00CF52FC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tcBorders>
              <w:top w:val="single" w:sz="4" w:space="0" w:color="auto"/>
            </w:tcBorders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52" w:type="dxa"/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552" w:type="dxa"/>
            <w:shd w:val="clear" w:color="auto" w:fill="FDE9D9"/>
            <w:vAlign w:val="center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shd w:val="clear" w:color="auto" w:fill="FDE9D9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552" w:type="dxa"/>
            <w:shd w:val="clear" w:color="auto" w:fill="FDE9D9"/>
            <w:vAlign w:val="center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52" w:type="dxa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:rsidTr="00CF52FC">
        <w:tc>
          <w:tcPr>
            <w:tcW w:w="668" w:type="dxa"/>
          </w:tcPr>
          <w:p w:rsidR="00CF52FC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52" w:type="dxa"/>
          </w:tcPr>
          <w:p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552" w:type="dxa"/>
            <w:vAlign w:val="center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52FC" w:rsidRDefault="00CF52FC" w:rsidP="00CF52F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CF52FC" w:rsidRPr="00CF52FC" w:rsidRDefault="00CF52FC" w:rsidP="00CF5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sz w:val="30"/>
          <w:szCs w:val="30"/>
          <w:lang w:eastAsia="th-TH"/>
        </w:rPr>
      </w:pP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 xml:space="preserve">เป้าประสงค์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lang w:val="x-none" w:eastAsia="th-TH"/>
        </w:rPr>
        <w:t>5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>.</w:t>
      </w:r>
      <w:r w:rsidRPr="00CF52FC">
        <w:rPr>
          <w:rFonts w:ascii="TH SarabunPSK" w:eastAsia="Cordia New" w:hAnsi="TH SarabunPSK" w:cs="TH SarabunPSK" w:hint="cs"/>
          <w:b/>
          <w:bCs/>
          <w:color w:val="0033CC"/>
          <w:sz w:val="30"/>
          <w:szCs w:val="30"/>
          <w:cs/>
          <w:lang w:val="x-none" w:eastAsia="th-TH"/>
        </w:rPr>
        <w:t>7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 xml:space="preserve"> พัฒนาโครงสร้างพื้นฐาน  ตามมาตรฐานสากล  เพื่อรองรับการจัดการเรียนการสอน  การวิจัย 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br/>
      </w:r>
      <w:r w:rsidRPr="00CF52FC">
        <w:rPr>
          <w:rFonts w:ascii="TH SarabunPSK" w:eastAsia="Cordia New" w:hAnsi="TH SarabunPSK" w:cs="TH SarabunPSK" w:hint="cs"/>
          <w:b/>
          <w:bCs/>
          <w:color w:val="0033CC"/>
          <w:sz w:val="30"/>
          <w:szCs w:val="30"/>
          <w:cs/>
          <w:lang w:val="x-none" w:eastAsia="th-TH"/>
        </w:rPr>
        <w:t xml:space="preserve">                    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>และสร้างนวัตกรรม</w:t>
      </w:r>
    </w:p>
    <w:p w:rsidR="00B17D7A" w:rsidRDefault="00B17D7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943F3B" w:rsidRDefault="00943F3B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ที่ 5.7.1 ร้อยละของจำนวนห้องพักสำหรับนิสิตต่างชาติต่อจำนวนนิสิตต่างชาติ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943F3B" w:rsidRPr="00943F3B" w:rsidTr="00943F3B">
        <w:tc>
          <w:tcPr>
            <w:tcW w:w="3076" w:type="dxa"/>
          </w:tcPr>
          <w:p w:rsidR="00943F3B" w:rsidRPr="00943F3B" w:rsidRDefault="00943F3B" w:rsidP="00943F3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จำนวนนิสิตต่างชาติ</w:t>
            </w:r>
          </w:p>
        </w:tc>
        <w:tc>
          <w:tcPr>
            <w:tcW w:w="3077" w:type="dxa"/>
          </w:tcPr>
          <w:p w:rsidR="00943F3B" w:rsidRPr="00943F3B" w:rsidRDefault="00943F3B" w:rsidP="00943F3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จำนวนห้องพัก</w:t>
            </w:r>
          </w:p>
        </w:tc>
        <w:tc>
          <w:tcPr>
            <w:tcW w:w="3077" w:type="dxa"/>
          </w:tcPr>
          <w:p w:rsidR="00943F3B" w:rsidRPr="00943F3B" w:rsidRDefault="00943F3B" w:rsidP="00943F3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ร้อยละของห้องพัก</w:t>
            </w:r>
          </w:p>
        </w:tc>
      </w:tr>
      <w:tr w:rsidR="00943F3B" w:rsidTr="00943F3B">
        <w:tc>
          <w:tcPr>
            <w:tcW w:w="3076" w:type="dxa"/>
          </w:tcPr>
          <w:p w:rsidR="00943F3B" w:rsidRDefault="00943F3B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943F3B" w:rsidRDefault="00943F3B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:rsidR="00943F3B" w:rsidRDefault="00943F3B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:rsidR="00943F3B" w:rsidRDefault="00943F3B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943F3B" w:rsidRDefault="00943F3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943F3B" w:rsidRDefault="00943F3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943F3B" w:rsidRDefault="00943F3B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lastRenderedPageBreak/>
        <w:t>ตัวชี้วัด</w:t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ที่ 5.7.2 ร้อยละของจำนวนห้องพักสำหรับชาวต่างชาติต่อจำนวนบุคลากร/นักวิจัย/ผู้เชี่ยวชาญ/</w:t>
      </w: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แขกของมหาวิทยาลัยที่เป็นชาวต่างชาติ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291C45" w:rsidRPr="00943F3B" w:rsidTr="0094097E">
        <w:tc>
          <w:tcPr>
            <w:tcW w:w="3076" w:type="dxa"/>
          </w:tcPr>
          <w:p w:rsidR="00291C45" w:rsidRPr="00291C45" w:rsidRDefault="00291C45" w:rsidP="00291C4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บุคลากร/นักวิจัย/ผู้เชี่ยวชาญ/</w:t>
            </w:r>
          </w:p>
          <w:p w:rsidR="00291C45" w:rsidRPr="00943F3B" w:rsidRDefault="00291C45" w:rsidP="00291C4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แขกของมหาวิทยาลัยที่เป็นชาวต่างชาติ</w:t>
            </w:r>
          </w:p>
        </w:tc>
        <w:tc>
          <w:tcPr>
            <w:tcW w:w="3077" w:type="dxa"/>
          </w:tcPr>
          <w:p w:rsidR="00291C45" w:rsidRPr="00943F3B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จำนวนห้องพัก</w:t>
            </w:r>
          </w:p>
        </w:tc>
        <w:tc>
          <w:tcPr>
            <w:tcW w:w="3077" w:type="dxa"/>
          </w:tcPr>
          <w:p w:rsidR="00291C45" w:rsidRPr="00943F3B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ร้อยละของห้องพัก</w:t>
            </w:r>
          </w:p>
        </w:tc>
      </w:tr>
      <w:tr w:rsidR="00291C45" w:rsidTr="0094097E">
        <w:tc>
          <w:tcPr>
            <w:tcW w:w="3076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291C45" w:rsidRDefault="00291C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291C45" w:rsidRDefault="00291C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291C4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5.7.3  ร้อยละของพื้นที่สวนและสถานที่พักผ่อนหย่อนใจ ต่อพื้นที่ทั้งหมดของมหาวิทยาลัย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836"/>
        <w:gridCol w:w="2318"/>
      </w:tblGrid>
      <w:tr w:rsidR="00291C45" w:rsidRPr="00291C45" w:rsidTr="00291C45">
        <w:tc>
          <w:tcPr>
            <w:tcW w:w="3076" w:type="dxa"/>
          </w:tcPr>
          <w:p w:rsidR="00291C45" w:rsidRPr="00291C45" w:rsidRDefault="00291C45" w:rsidP="00291C4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จำนวนพื้นที่ทั้งหมด</w:t>
            </w:r>
          </w:p>
        </w:tc>
        <w:tc>
          <w:tcPr>
            <w:tcW w:w="3836" w:type="dxa"/>
          </w:tcPr>
          <w:p w:rsidR="00291C45" w:rsidRPr="00291C45" w:rsidRDefault="00291C45" w:rsidP="00291C4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จำนวนพื้นที่สวนและสถานที่พักผ่อนหย่อนใจ</w:t>
            </w:r>
          </w:p>
        </w:tc>
        <w:tc>
          <w:tcPr>
            <w:tcW w:w="2318" w:type="dxa"/>
          </w:tcPr>
          <w:p w:rsidR="00291C45" w:rsidRPr="00291C45" w:rsidRDefault="00291C45" w:rsidP="00291C4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291C45" w:rsidTr="00291C45">
        <w:tc>
          <w:tcPr>
            <w:tcW w:w="3076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836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318" w:type="dxa"/>
          </w:tcPr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291C45" w:rsidRDefault="00291C4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291C45" w:rsidRDefault="00291C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p w:rsidR="00190685" w:rsidRDefault="00190685" w:rsidP="00190685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19068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5.7.4 ร้อยละของพื้นที่ที่ได้รับการตรวจตราและรักษาความปลอดภัยโดยใช้เทคโนโลยีกล้องวงจรปิดและพนักงานรักษาความปลอดภัยต่อพื้นที่ทั้งหมดของ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836"/>
        <w:gridCol w:w="2318"/>
      </w:tblGrid>
      <w:tr w:rsidR="00190685" w:rsidRPr="00291C45" w:rsidTr="0094097E">
        <w:tc>
          <w:tcPr>
            <w:tcW w:w="3076" w:type="dxa"/>
          </w:tcPr>
          <w:p w:rsidR="00190685" w:rsidRPr="00291C4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จำนวนพื้นที่ทั้งหมด</w:t>
            </w:r>
          </w:p>
        </w:tc>
        <w:tc>
          <w:tcPr>
            <w:tcW w:w="3836" w:type="dxa"/>
          </w:tcPr>
          <w:p w:rsidR="00190685" w:rsidRPr="00291C4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พื้นที่ติดตั้งกล้องวงจรปิดภายในมหาวิทยาลัย</w:t>
            </w:r>
          </w:p>
        </w:tc>
        <w:tc>
          <w:tcPr>
            <w:tcW w:w="2318" w:type="dxa"/>
          </w:tcPr>
          <w:p w:rsidR="00190685" w:rsidRPr="00291C4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190685" w:rsidTr="0094097E">
        <w:tc>
          <w:tcPr>
            <w:tcW w:w="3076" w:type="dxa"/>
          </w:tcPr>
          <w:p w:rsidR="0019068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836" w:type="dxa"/>
          </w:tcPr>
          <w:p w:rsidR="0019068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318" w:type="dxa"/>
          </w:tcPr>
          <w:p w:rsidR="0019068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190685" w:rsidRDefault="00190685" w:rsidP="0094097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190685" w:rsidRDefault="00190685" w:rsidP="00190685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p w:rsidR="00190685" w:rsidRDefault="00190685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ที่ 5.7.5 มหาวิทยาลัยติดอันดับ 1 ใน 10 ของประเทศ  ของการจัดอันดับมหาวิทยาลัยสีเขียว </w:t>
      </w: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(</w:t>
      </w: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UI Green Metric</w:t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)</w:t>
      </w:r>
      <w:bookmarkStart w:id="10" w:name="_GoBack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190685" w:rsidTr="00190685">
        <w:tc>
          <w:tcPr>
            <w:tcW w:w="4615" w:type="dxa"/>
          </w:tcPr>
          <w:p w:rsidR="00190685" w:rsidRDefault="00190685" w:rsidP="0019068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</w:pPr>
            <w:r w:rsidRPr="00190685"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  <w:cs/>
              </w:rPr>
              <w:t>มหาวิทยาลัยติดอันดับ 1 ใน 10 ของประเทศ  ของการจัดอันดับมหาวิทยาลัยสีเขียว (</w:t>
            </w:r>
            <w:r w:rsidRPr="00190685"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  <w:t>UI Green Metric)</w:t>
            </w:r>
          </w:p>
        </w:tc>
        <w:tc>
          <w:tcPr>
            <w:tcW w:w="4615" w:type="dxa"/>
          </w:tcPr>
          <w:p w:rsidR="00190685" w:rsidRPr="00190685" w:rsidRDefault="00190685" w:rsidP="0019068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</w:pPr>
          </w:p>
        </w:tc>
      </w:tr>
    </w:tbl>
    <w:p w:rsidR="00190685" w:rsidRPr="00190685" w:rsidRDefault="00190685" w:rsidP="00190685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sectPr w:rsidR="00190685" w:rsidRPr="00190685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E" w:rsidRDefault="00211E1E">
      <w:r>
        <w:separator/>
      </w:r>
    </w:p>
  </w:endnote>
  <w:endnote w:type="continuationSeparator" w:id="0">
    <w:p w:rsidR="00211E1E" w:rsidRDefault="0021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ngsana New"/>
    <w:charset w:val="DE"/>
    <w:family w:val="auto"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97E" w:rsidRPr="00921BFC" w:rsidRDefault="0094097E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42DC782B" wp14:editId="1EFAF3A6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1285C7B" id="สี่เหลี่ยมผืนผ้ามุมมน 4" o:spid="_x0000_s1026" style="position:absolute;margin-left:210.1pt;margin-top:-.7pt;width:30.9pt;height:19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4097E" w:rsidRDefault="0094097E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97E" w:rsidRDefault="0094097E">
        <w:pPr>
          <w:pStyle w:val="Footer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4656" behindDoc="1" locked="0" layoutInCell="1" allowOverlap="1" wp14:anchorId="1C61DB9B" wp14:editId="71329AE7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4AA1B28" id="สี่เหลี่ยมผืนผ้ามุมมน 4" o:spid="_x0000_s1026" style="position:absolute;margin-left:209.8pt;margin-top:-1.5pt;width:30.9pt;height:1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87233">
          <w:rPr>
            <w:rFonts w:ascii="TH SarabunPSK" w:hAnsi="TH SarabunPSK" w:cs="TH SarabunPSK"/>
            <w:noProof/>
            <w:sz w:val="30"/>
            <w:szCs w:val="30"/>
          </w:rPr>
          <w:t>34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4097E" w:rsidRPr="004F5E69" w:rsidRDefault="0094097E" w:rsidP="001B74D4">
    <w:pPr>
      <w:pStyle w:val="Footer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7E" w:rsidRDefault="0094097E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94097E" w:rsidRPr="000A2978" w:rsidTr="00EE4065">
      <w:tc>
        <w:tcPr>
          <w:tcW w:w="4692" w:type="pct"/>
          <w:tcBorders>
            <w:top w:val="single" w:sz="4" w:space="0" w:color="000000"/>
          </w:tcBorders>
        </w:tcPr>
        <w:p w:rsidR="0094097E" w:rsidRPr="00F95E24" w:rsidRDefault="0094097E" w:rsidP="0005750A">
          <w:pPr>
            <w:pStyle w:val="Footer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:rsidR="0094097E" w:rsidRPr="009000AF" w:rsidRDefault="0094097E" w:rsidP="00F86440">
          <w:pPr>
            <w:pStyle w:val="Header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94097E" w:rsidRDefault="0094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E" w:rsidRDefault="00211E1E">
      <w:r>
        <w:separator/>
      </w:r>
    </w:p>
  </w:footnote>
  <w:footnote w:type="continuationSeparator" w:id="0">
    <w:p w:rsidR="00211E1E" w:rsidRDefault="0021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7E" w:rsidRPr="00EC630E" w:rsidRDefault="0094097E" w:rsidP="00EC630E">
    <w:pPr>
      <w:pStyle w:val="Header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64</w:t>
    </w:r>
    <w:r>
      <w:rPr>
        <w:rFonts w:ascii="TH SarabunPSK" w:hAnsi="TH SarabunPSK" w:cs="TH SarabunPSK"/>
      </w:rPr>
      <w:t xml:space="preserve"> </w:t>
    </w:r>
    <w:r w:rsidRPr="00EC630E">
      <w:rPr>
        <w:rFonts w:ascii="TH SarabunPSK" w:hAnsi="TH SarabunPSK" w:cs="TH SarabunPSK"/>
        <w:cs/>
      </w:rPr>
      <w:t>มหาวิทยาลัยมหาสารคาม</w:t>
    </w:r>
  </w:p>
  <w:p w:rsidR="0094097E" w:rsidRPr="00EC630E" w:rsidRDefault="0094097E" w:rsidP="00EC630E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060D07" wp14:editId="312E7E6A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E5AC1" id="Straight Connector 7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</w:t>
    </w:r>
    <w:r>
      <w:rPr>
        <w:rFonts w:ascii="TH SarabunPSK" w:hAnsi="TH SarabunPSK" w:cs="TH SarabunPSK" w:hint="cs"/>
        <w:cs/>
      </w:rPr>
      <w:t>เจ้าภาพตัวชี้วัดตามแผนปฏิบัติราชการ ประจำปีงบประมาณ พ.ศ. 2564</w:t>
    </w:r>
    <w:r w:rsidRPr="00EC630E">
      <w:rPr>
        <w:rFonts w:ascii="TH SarabunPSK" w:hAnsi="TH SarabunPSK" w:cs="TH SarabunPSK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7E" w:rsidRPr="00342BBB" w:rsidRDefault="0094097E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D6D88B4" wp14:editId="2E2233BD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11" name="Picture 1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:rsidR="0094097E" w:rsidRDefault="0094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 w15:restartNumberingAfterBreak="0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 w15:restartNumberingAfterBreak="0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3E66948"/>
    <w:multiLevelType w:val="hybridMultilevel"/>
    <w:tmpl w:val="958CA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CAE2684"/>
    <w:multiLevelType w:val="hybridMultilevel"/>
    <w:tmpl w:val="F3E8AC7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  <w15:person w15:author="sirima.s">
    <w15:presenceInfo w15:providerId="None" w15:userId="sirima.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483E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2705D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8B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91"/>
    <w:rsid w:val="000507ED"/>
    <w:rsid w:val="00051F6E"/>
    <w:rsid w:val="00054CF6"/>
    <w:rsid w:val="00055132"/>
    <w:rsid w:val="00055FDA"/>
    <w:rsid w:val="000561EA"/>
    <w:rsid w:val="0005750A"/>
    <w:rsid w:val="00060282"/>
    <w:rsid w:val="0006092F"/>
    <w:rsid w:val="000613A9"/>
    <w:rsid w:val="00061BE8"/>
    <w:rsid w:val="000629A5"/>
    <w:rsid w:val="00062D2C"/>
    <w:rsid w:val="00062E1B"/>
    <w:rsid w:val="00063137"/>
    <w:rsid w:val="00063D1B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0B4"/>
    <w:rsid w:val="000906AF"/>
    <w:rsid w:val="000907F1"/>
    <w:rsid w:val="00091E9E"/>
    <w:rsid w:val="000929DF"/>
    <w:rsid w:val="00093323"/>
    <w:rsid w:val="00094961"/>
    <w:rsid w:val="00096E44"/>
    <w:rsid w:val="00097210"/>
    <w:rsid w:val="000A11CE"/>
    <w:rsid w:val="000A2978"/>
    <w:rsid w:val="000A31AE"/>
    <w:rsid w:val="000A5580"/>
    <w:rsid w:val="000A6356"/>
    <w:rsid w:val="000A7027"/>
    <w:rsid w:val="000B03C4"/>
    <w:rsid w:val="000B0A0C"/>
    <w:rsid w:val="000B1237"/>
    <w:rsid w:val="000B14AF"/>
    <w:rsid w:val="000B1D84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2FFE"/>
    <w:rsid w:val="000E3EF0"/>
    <w:rsid w:val="000E5246"/>
    <w:rsid w:val="000E58E4"/>
    <w:rsid w:val="000E5F13"/>
    <w:rsid w:val="000E75BF"/>
    <w:rsid w:val="000F0D79"/>
    <w:rsid w:val="000F3140"/>
    <w:rsid w:val="000F391C"/>
    <w:rsid w:val="000F42CD"/>
    <w:rsid w:val="000F43CC"/>
    <w:rsid w:val="000F4FDA"/>
    <w:rsid w:val="000F609D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51B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643F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3F32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65478"/>
    <w:rsid w:val="00166EFF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4E1"/>
    <w:rsid w:val="00185BA0"/>
    <w:rsid w:val="00186D49"/>
    <w:rsid w:val="00190685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38A"/>
    <w:rsid w:val="00201AD8"/>
    <w:rsid w:val="002025EF"/>
    <w:rsid w:val="0020289A"/>
    <w:rsid w:val="002029A7"/>
    <w:rsid w:val="00204010"/>
    <w:rsid w:val="0020566E"/>
    <w:rsid w:val="00205F89"/>
    <w:rsid w:val="00206C3C"/>
    <w:rsid w:val="00206DC3"/>
    <w:rsid w:val="0020735F"/>
    <w:rsid w:val="00211E1E"/>
    <w:rsid w:val="00212899"/>
    <w:rsid w:val="002137EB"/>
    <w:rsid w:val="00213C6D"/>
    <w:rsid w:val="00214339"/>
    <w:rsid w:val="0021499C"/>
    <w:rsid w:val="00214DDF"/>
    <w:rsid w:val="00215D54"/>
    <w:rsid w:val="00217CE1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6CF2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49ED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1C45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5C3F"/>
    <w:rsid w:val="002A6AC9"/>
    <w:rsid w:val="002A6C73"/>
    <w:rsid w:val="002A6DF8"/>
    <w:rsid w:val="002A725F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5FA"/>
    <w:rsid w:val="002E596E"/>
    <w:rsid w:val="002E5CFF"/>
    <w:rsid w:val="002E641B"/>
    <w:rsid w:val="002E6D19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1DBB"/>
    <w:rsid w:val="00324B85"/>
    <w:rsid w:val="00326D16"/>
    <w:rsid w:val="00327516"/>
    <w:rsid w:val="0033090C"/>
    <w:rsid w:val="003310CE"/>
    <w:rsid w:val="003314D9"/>
    <w:rsid w:val="00332805"/>
    <w:rsid w:val="00333E13"/>
    <w:rsid w:val="00334B4D"/>
    <w:rsid w:val="00335C96"/>
    <w:rsid w:val="00336721"/>
    <w:rsid w:val="00337216"/>
    <w:rsid w:val="00337954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195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60A5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2FFC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26C4"/>
    <w:rsid w:val="003D3E59"/>
    <w:rsid w:val="003D3EFE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B23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2D50"/>
    <w:rsid w:val="003F3FCB"/>
    <w:rsid w:val="003F48E0"/>
    <w:rsid w:val="003F7248"/>
    <w:rsid w:val="00400417"/>
    <w:rsid w:val="004010BA"/>
    <w:rsid w:val="00401A2D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9CF"/>
    <w:rsid w:val="00460D75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6A62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2BC9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6F63"/>
    <w:rsid w:val="004A75A4"/>
    <w:rsid w:val="004A77C3"/>
    <w:rsid w:val="004B19EA"/>
    <w:rsid w:val="004B21D5"/>
    <w:rsid w:val="004B260A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1F3"/>
    <w:rsid w:val="00504C73"/>
    <w:rsid w:val="005061ED"/>
    <w:rsid w:val="005064FB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6DAF"/>
    <w:rsid w:val="005272CC"/>
    <w:rsid w:val="005273D8"/>
    <w:rsid w:val="00531016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4BE1"/>
    <w:rsid w:val="005452AC"/>
    <w:rsid w:val="00545709"/>
    <w:rsid w:val="0054573F"/>
    <w:rsid w:val="00545DB6"/>
    <w:rsid w:val="005475F3"/>
    <w:rsid w:val="00550789"/>
    <w:rsid w:val="00550E7F"/>
    <w:rsid w:val="005511C6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652E"/>
    <w:rsid w:val="00587169"/>
    <w:rsid w:val="005903E9"/>
    <w:rsid w:val="00590D63"/>
    <w:rsid w:val="00592F81"/>
    <w:rsid w:val="005934E2"/>
    <w:rsid w:val="005950C6"/>
    <w:rsid w:val="005952E7"/>
    <w:rsid w:val="00595C0C"/>
    <w:rsid w:val="00597030"/>
    <w:rsid w:val="005973BF"/>
    <w:rsid w:val="005A061A"/>
    <w:rsid w:val="005A0E69"/>
    <w:rsid w:val="005A1B23"/>
    <w:rsid w:val="005A21B0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DFC"/>
    <w:rsid w:val="005C7672"/>
    <w:rsid w:val="005D228C"/>
    <w:rsid w:val="005D2389"/>
    <w:rsid w:val="005D3140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256"/>
    <w:rsid w:val="005E4391"/>
    <w:rsid w:val="005E4D89"/>
    <w:rsid w:val="005E6021"/>
    <w:rsid w:val="005E6617"/>
    <w:rsid w:val="005E6D0E"/>
    <w:rsid w:val="005E7BAB"/>
    <w:rsid w:val="005F2391"/>
    <w:rsid w:val="005F4A43"/>
    <w:rsid w:val="005F6376"/>
    <w:rsid w:val="005F7C52"/>
    <w:rsid w:val="00601718"/>
    <w:rsid w:val="00602722"/>
    <w:rsid w:val="00602D56"/>
    <w:rsid w:val="00604152"/>
    <w:rsid w:val="00604F3C"/>
    <w:rsid w:val="00605212"/>
    <w:rsid w:val="00605B4A"/>
    <w:rsid w:val="00605C68"/>
    <w:rsid w:val="006063C3"/>
    <w:rsid w:val="006075A0"/>
    <w:rsid w:val="00607D5F"/>
    <w:rsid w:val="00607F44"/>
    <w:rsid w:val="006103E9"/>
    <w:rsid w:val="006111CF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017"/>
    <w:rsid w:val="006261DB"/>
    <w:rsid w:val="006265D2"/>
    <w:rsid w:val="0062675E"/>
    <w:rsid w:val="006268D9"/>
    <w:rsid w:val="0062693F"/>
    <w:rsid w:val="00627F08"/>
    <w:rsid w:val="00630417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4EEA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5B8D"/>
    <w:rsid w:val="00657D1B"/>
    <w:rsid w:val="00657F60"/>
    <w:rsid w:val="00660E2E"/>
    <w:rsid w:val="00662CDD"/>
    <w:rsid w:val="00665106"/>
    <w:rsid w:val="0066538B"/>
    <w:rsid w:val="0066541E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6E7"/>
    <w:rsid w:val="00696872"/>
    <w:rsid w:val="00696D9E"/>
    <w:rsid w:val="006A03D6"/>
    <w:rsid w:val="006A4F01"/>
    <w:rsid w:val="006A67E0"/>
    <w:rsid w:val="006A7D72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226C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A34"/>
    <w:rsid w:val="00705F68"/>
    <w:rsid w:val="00706472"/>
    <w:rsid w:val="00707CB8"/>
    <w:rsid w:val="0071072D"/>
    <w:rsid w:val="00711041"/>
    <w:rsid w:val="007119CE"/>
    <w:rsid w:val="007120E7"/>
    <w:rsid w:val="007132CC"/>
    <w:rsid w:val="00714D4B"/>
    <w:rsid w:val="00714EC2"/>
    <w:rsid w:val="00715D39"/>
    <w:rsid w:val="00716505"/>
    <w:rsid w:val="00716E1F"/>
    <w:rsid w:val="00717408"/>
    <w:rsid w:val="007205FD"/>
    <w:rsid w:val="00721853"/>
    <w:rsid w:val="007222A8"/>
    <w:rsid w:val="00723D5F"/>
    <w:rsid w:val="0072434A"/>
    <w:rsid w:val="00725BF2"/>
    <w:rsid w:val="00726E8B"/>
    <w:rsid w:val="00727198"/>
    <w:rsid w:val="00732968"/>
    <w:rsid w:val="00733E41"/>
    <w:rsid w:val="0073428D"/>
    <w:rsid w:val="007343C7"/>
    <w:rsid w:val="00735739"/>
    <w:rsid w:val="007372DD"/>
    <w:rsid w:val="00737885"/>
    <w:rsid w:val="00740324"/>
    <w:rsid w:val="00744A01"/>
    <w:rsid w:val="007461C8"/>
    <w:rsid w:val="00746A68"/>
    <w:rsid w:val="00747803"/>
    <w:rsid w:val="00753109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6F74"/>
    <w:rsid w:val="00787233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12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ED9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40C2"/>
    <w:rsid w:val="007F41CA"/>
    <w:rsid w:val="007F42BB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7D9"/>
    <w:rsid w:val="00822B79"/>
    <w:rsid w:val="00823D0C"/>
    <w:rsid w:val="00823D58"/>
    <w:rsid w:val="00825383"/>
    <w:rsid w:val="00826BCB"/>
    <w:rsid w:val="008315CF"/>
    <w:rsid w:val="008324ED"/>
    <w:rsid w:val="00833440"/>
    <w:rsid w:val="0083551D"/>
    <w:rsid w:val="008360D4"/>
    <w:rsid w:val="00837A49"/>
    <w:rsid w:val="00840904"/>
    <w:rsid w:val="00840DDC"/>
    <w:rsid w:val="008417D4"/>
    <w:rsid w:val="00841BAE"/>
    <w:rsid w:val="0084307C"/>
    <w:rsid w:val="008438C4"/>
    <w:rsid w:val="00843C99"/>
    <w:rsid w:val="008446B1"/>
    <w:rsid w:val="00845227"/>
    <w:rsid w:val="00845972"/>
    <w:rsid w:val="00846B23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2577"/>
    <w:rsid w:val="00863E2F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0E"/>
    <w:rsid w:val="008A5D1E"/>
    <w:rsid w:val="008A7D62"/>
    <w:rsid w:val="008B19B1"/>
    <w:rsid w:val="008B1B68"/>
    <w:rsid w:val="008B1E8C"/>
    <w:rsid w:val="008B2416"/>
    <w:rsid w:val="008B3033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3E8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276"/>
    <w:rsid w:val="008E5B50"/>
    <w:rsid w:val="008E61C0"/>
    <w:rsid w:val="008E6789"/>
    <w:rsid w:val="008E7005"/>
    <w:rsid w:val="008E72DA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364C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24DE9"/>
    <w:rsid w:val="00930851"/>
    <w:rsid w:val="00930D22"/>
    <w:rsid w:val="00931050"/>
    <w:rsid w:val="00931536"/>
    <w:rsid w:val="00931A86"/>
    <w:rsid w:val="00931D9B"/>
    <w:rsid w:val="00931EE6"/>
    <w:rsid w:val="00933D5A"/>
    <w:rsid w:val="009353B9"/>
    <w:rsid w:val="009366CA"/>
    <w:rsid w:val="00937D9E"/>
    <w:rsid w:val="009402DD"/>
    <w:rsid w:val="0094097E"/>
    <w:rsid w:val="00940DB5"/>
    <w:rsid w:val="00941B92"/>
    <w:rsid w:val="00942AB6"/>
    <w:rsid w:val="00942CAB"/>
    <w:rsid w:val="00943F3B"/>
    <w:rsid w:val="009459F0"/>
    <w:rsid w:val="0094752D"/>
    <w:rsid w:val="009501CC"/>
    <w:rsid w:val="00951C35"/>
    <w:rsid w:val="00952281"/>
    <w:rsid w:val="009525C0"/>
    <w:rsid w:val="00952F3E"/>
    <w:rsid w:val="0095384A"/>
    <w:rsid w:val="0095451D"/>
    <w:rsid w:val="0095467B"/>
    <w:rsid w:val="0095498B"/>
    <w:rsid w:val="00954C60"/>
    <w:rsid w:val="00954E53"/>
    <w:rsid w:val="00955602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3F44"/>
    <w:rsid w:val="009744C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25E1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952"/>
    <w:rsid w:val="009B0BA8"/>
    <w:rsid w:val="009B1434"/>
    <w:rsid w:val="009B4F8B"/>
    <w:rsid w:val="009B5921"/>
    <w:rsid w:val="009B5F58"/>
    <w:rsid w:val="009B6C29"/>
    <w:rsid w:val="009B7A47"/>
    <w:rsid w:val="009C0B04"/>
    <w:rsid w:val="009C12A9"/>
    <w:rsid w:val="009C1520"/>
    <w:rsid w:val="009C1A11"/>
    <w:rsid w:val="009C1A5E"/>
    <w:rsid w:val="009C3383"/>
    <w:rsid w:val="009C350B"/>
    <w:rsid w:val="009C3933"/>
    <w:rsid w:val="009C3DAB"/>
    <w:rsid w:val="009C437B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5C9C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C9E"/>
    <w:rsid w:val="00A04D7A"/>
    <w:rsid w:val="00A05291"/>
    <w:rsid w:val="00A05657"/>
    <w:rsid w:val="00A07373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17BC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880"/>
    <w:rsid w:val="00A33FD6"/>
    <w:rsid w:val="00A34D55"/>
    <w:rsid w:val="00A36BDC"/>
    <w:rsid w:val="00A405AE"/>
    <w:rsid w:val="00A40C25"/>
    <w:rsid w:val="00A40C5B"/>
    <w:rsid w:val="00A41C97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0DC5"/>
    <w:rsid w:val="00A615E1"/>
    <w:rsid w:val="00A6161E"/>
    <w:rsid w:val="00A6163A"/>
    <w:rsid w:val="00A63C6C"/>
    <w:rsid w:val="00A641C5"/>
    <w:rsid w:val="00A651B5"/>
    <w:rsid w:val="00A65C50"/>
    <w:rsid w:val="00A67472"/>
    <w:rsid w:val="00A70120"/>
    <w:rsid w:val="00A7024A"/>
    <w:rsid w:val="00A705B3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36EE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4C1B"/>
    <w:rsid w:val="00A95238"/>
    <w:rsid w:val="00A956D0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1E31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108D"/>
    <w:rsid w:val="00AE2B38"/>
    <w:rsid w:val="00AE3FE0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49C"/>
    <w:rsid w:val="00AF1B07"/>
    <w:rsid w:val="00AF22C5"/>
    <w:rsid w:val="00AF3584"/>
    <w:rsid w:val="00AF5F80"/>
    <w:rsid w:val="00AF695B"/>
    <w:rsid w:val="00AF6F92"/>
    <w:rsid w:val="00AF76AB"/>
    <w:rsid w:val="00B00D78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BEE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17D7A"/>
    <w:rsid w:val="00B21238"/>
    <w:rsid w:val="00B23477"/>
    <w:rsid w:val="00B2373E"/>
    <w:rsid w:val="00B24256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3BE3"/>
    <w:rsid w:val="00B64A07"/>
    <w:rsid w:val="00B65563"/>
    <w:rsid w:val="00B66105"/>
    <w:rsid w:val="00B70AB4"/>
    <w:rsid w:val="00B71C1D"/>
    <w:rsid w:val="00B7273E"/>
    <w:rsid w:val="00B72C43"/>
    <w:rsid w:val="00B73041"/>
    <w:rsid w:val="00B7350F"/>
    <w:rsid w:val="00B73D2A"/>
    <w:rsid w:val="00B74336"/>
    <w:rsid w:val="00B74752"/>
    <w:rsid w:val="00B75238"/>
    <w:rsid w:val="00B773A4"/>
    <w:rsid w:val="00B80293"/>
    <w:rsid w:val="00B8053B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A01"/>
    <w:rsid w:val="00BA7FE7"/>
    <w:rsid w:val="00BB1241"/>
    <w:rsid w:val="00BB2DAB"/>
    <w:rsid w:val="00BB4973"/>
    <w:rsid w:val="00BB4F51"/>
    <w:rsid w:val="00BB59FF"/>
    <w:rsid w:val="00BB6659"/>
    <w:rsid w:val="00BB6D36"/>
    <w:rsid w:val="00BB7DB5"/>
    <w:rsid w:val="00BC019A"/>
    <w:rsid w:val="00BC0247"/>
    <w:rsid w:val="00BC0775"/>
    <w:rsid w:val="00BC1D8A"/>
    <w:rsid w:val="00BC2254"/>
    <w:rsid w:val="00BC3676"/>
    <w:rsid w:val="00BC42F3"/>
    <w:rsid w:val="00BC470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03C"/>
    <w:rsid w:val="00BE351B"/>
    <w:rsid w:val="00BE3637"/>
    <w:rsid w:val="00BE45E8"/>
    <w:rsid w:val="00BE61C1"/>
    <w:rsid w:val="00BE6415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2444"/>
    <w:rsid w:val="00C033B8"/>
    <w:rsid w:val="00C03997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4D95"/>
    <w:rsid w:val="00C256F6"/>
    <w:rsid w:val="00C275D7"/>
    <w:rsid w:val="00C278BC"/>
    <w:rsid w:val="00C300E0"/>
    <w:rsid w:val="00C30DBB"/>
    <w:rsid w:val="00C30FE7"/>
    <w:rsid w:val="00C33104"/>
    <w:rsid w:val="00C34643"/>
    <w:rsid w:val="00C34A60"/>
    <w:rsid w:val="00C34B7A"/>
    <w:rsid w:val="00C35869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4776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090C"/>
    <w:rsid w:val="00C7291D"/>
    <w:rsid w:val="00C73914"/>
    <w:rsid w:val="00C74802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64B0"/>
    <w:rsid w:val="00C87342"/>
    <w:rsid w:val="00C87362"/>
    <w:rsid w:val="00C912B5"/>
    <w:rsid w:val="00C91A1D"/>
    <w:rsid w:val="00C92211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A78F9"/>
    <w:rsid w:val="00CB1A2E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9FF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B53"/>
    <w:rsid w:val="00CF2E11"/>
    <w:rsid w:val="00CF2EE0"/>
    <w:rsid w:val="00CF3A84"/>
    <w:rsid w:val="00CF5114"/>
    <w:rsid w:val="00CF52FC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055A"/>
    <w:rsid w:val="00D111C7"/>
    <w:rsid w:val="00D1124E"/>
    <w:rsid w:val="00D117BF"/>
    <w:rsid w:val="00D12917"/>
    <w:rsid w:val="00D176F0"/>
    <w:rsid w:val="00D17D0B"/>
    <w:rsid w:val="00D20B0B"/>
    <w:rsid w:val="00D21D78"/>
    <w:rsid w:val="00D2231A"/>
    <w:rsid w:val="00D22B37"/>
    <w:rsid w:val="00D22C86"/>
    <w:rsid w:val="00D2489D"/>
    <w:rsid w:val="00D24CB8"/>
    <w:rsid w:val="00D2564A"/>
    <w:rsid w:val="00D25E61"/>
    <w:rsid w:val="00D26EBA"/>
    <w:rsid w:val="00D27144"/>
    <w:rsid w:val="00D277FD"/>
    <w:rsid w:val="00D27E6D"/>
    <w:rsid w:val="00D306CB"/>
    <w:rsid w:val="00D32676"/>
    <w:rsid w:val="00D3306F"/>
    <w:rsid w:val="00D349C2"/>
    <w:rsid w:val="00D351AE"/>
    <w:rsid w:val="00D3523A"/>
    <w:rsid w:val="00D352AA"/>
    <w:rsid w:val="00D35431"/>
    <w:rsid w:val="00D357A4"/>
    <w:rsid w:val="00D3654B"/>
    <w:rsid w:val="00D37638"/>
    <w:rsid w:val="00D4025D"/>
    <w:rsid w:val="00D41F62"/>
    <w:rsid w:val="00D4296A"/>
    <w:rsid w:val="00D430A4"/>
    <w:rsid w:val="00D43911"/>
    <w:rsid w:val="00D4528E"/>
    <w:rsid w:val="00D45561"/>
    <w:rsid w:val="00D45840"/>
    <w:rsid w:val="00D465E4"/>
    <w:rsid w:val="00D46B5C"/>
    <w:rsid w:val="00D46C8D"/>
    <w:rsid w:val="00D47133"/>
    <w:rsid w:val="00D474FF"/>
    <w:rsid w:val="00D47BEA"/>
    <w:rsid w:val="00D47DFA"/>
    <w:rsid w:val="00D513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0EB8"/>
    <w:rsid w:val="00D719DF"/>
    <w:rsid w:val="00D71BF7"/>
    <w:rsid w:val="00D72793"/>
    <w:rsid w:val="00D73C73"/>
    <w:rsid w:val="00D74B65"/>
    <w:rsid w:val="00D74DDF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02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1FCE"/>
    <w:rsid w:val="00DD2722"/>
    <w:rsid w:val="00DD38D5"/>
    <w:rsid w:val="00DD41C0"/>
    <w:rsid w:val="00DD7C0F"/>
    <w:rsid w:val="00DE1BB7"/>
    <w:rsid w:val="00DE254E"/>
    <w:rsid w:val="00DE2C70"/>
    <w:rsid w:val="00DE2D1A"/>
    <w:rsid w:val="00DE31FF"/>
    <w:rsid w:val="00DE34F4"/>
    <w:rsid w:val="00DE4ECF"/>
    <w:rsid w:val="00DE522B"/>
    <w:rsid w:val="00DE7655"/>
    <w:rsid w:val="00DF0270"/>
    <w:rsid w:val="00DF10A8"/>
    <w:rsid w:val="00DF18E8"/>
    <w:rsid w:val="00DF1F1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3015"/>
    <w:rsid w:val="00E13CC0"/>
    <w:rsid w:val="00E13E07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1E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46D83"/>
    <w:rsid w:val="00E47CDE"/>
    <w:rsid w:val="00E500DF"/>
    <w:rsid w:val="00E51B38"/>
    <w:rsid w:val="00E52A9C"/>
    <w:rsid w:val="00E52DD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8F6"/>
    <w:rsid w:val="00E65B04"/>
    <w:rsid w:val="00E65DDC"/>
    <w:rsid w:val="00E661BC"/>
    <w:rsid w:val="00E66C8F"/>
    <w:rsid w:val="00E66D38"/>
    <w:rsid w:val="00E6779F"/>
    <w:rsid w:val="00E67969"/>
    <w:rsid w:val="00E67BCD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1BB7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446"/>
    <w:rsid w:val="00EE0860"/>
    <w:rsid w:val="00EE0EE9"/>
    <w:rsid w:val="00EE2420"/>
    <w:rsid w:val="00EE260D"/>
    <w:rsid w:val="00EE4065"/>
    <w:rsid w:val="00EE4687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10AD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4F4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783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AB6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0E93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00E"/>
    <w:rsid w:val="00F74739"/>
    <w:rsid w:val="00F74823"/>
    <w:rsid w:val="00F75DE0"/>
    <w:rsid w:val="00F75E84"/>
    <w:rsid w:val="00F76D77"/>
    <w:rsid w:val="00F77762"/>
    <w:rsid w:val="00F77F61"/>
    <w:rsid w:val="00F811A0"/>
    <w:rsid w:val="00F823CD"/>
    <w:rsid w:val="00F83439"/>
    <w:rsid w:val="00F840BE"/>
    <w:rsid w:val="00F846B0"/>
    <w:rsid w:val="00F849A8"/>
    <w:rsid w:val="00F84EF5"/>
    <w:rsid w:val="00F8563F"/>
    <w:rsid w:val="00F85B12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3A15"/>
    <w:rsid w:val="00F9595A"/>
    <w:rsid w:val="00F95ADA"/>
    <w:rsid w:val="00F95E24"/>
    <w:rsid w:val="00F96118"/>
    <w:rsid w:val="00F9646B"/>
    <w:rsid w:val="00F97756"/>
    <w:rsid w:val="00F97BB8"/>
    <w:rsid w:val="00FA010B"/>
    <w:rsid w:val="00FA0AB2"/>
    <w:rsid w:val="00FA1719"/>
    <w:rsid w:val="00FA35ED"/>
    <w:rsid w:val="00FA38F3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C6180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0034D"/>
  <w15:docId w15:val="{F72582D4-2C92-40A9-B29C-7869EDD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8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rsid w:val="000A29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paragraph" w:styleId="BodyText3">
    <w:name w:val="Body Text 3"/>
    <w:basedOn w:val="Normal"/>
    <w:link w:val="BodyText3Char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BodyText3Char">
    <w:name w:val="Body Text 3 Char"/>
    <w:link w:val="BodyText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Normal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">
    <w:name w:val="เส้นตาราง3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4A1D6E"/>
  </w:style>
  <w:style w:type="table" w:customStyle="1" w:styleId="10">
    <w:name w:val="เส้นตาราง1"/>
    <w:basedOn w:val="TableNormal"/>
    <w:next w:val="TableGrid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Normal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Normal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Normal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Normal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Normal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Normal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Normal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Normal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Spacing">
    <w:name w:val="No Spacing"/>
    <w:link w:val="NoSpacingChar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ListParagraph">
    <w:name w:val="List Paragraph"/>
    <w:basedOn w:val="Normal"/>
    <w:uiPriority w:val="34"/>
    <w:qFormat/>
    <w:rsid w:val="00A701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B3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NoList"/>
    <w:uiPriority w:val="99"/>
    <w:semiHidden/>
    <w:unhideWhenUsed/>
    <w:rsid w:val="00036B5A"/>
  </w:style>
  <w:style w:type="numbering" w:customStyle="1" w:styleId="NoList11">
    <w:name w:val="No List11"/>
    <w:next w:val="NoList"/>
    <w:uiPriority w:val="99"/>
    <w:semiHidden/>
    <w:unhideWhenUsed/>
    <w:rsid w:val="00036B5A"/>
  </w:style>
  <w:style w:type="table" w:customStyle="1" w:styleId="TableGrid2">
    <w:name w:val="Table Grid2"/>
    <w:basedOn w:val="TableNormal"/>
    <w:next w:val="TableGrid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036B5A"/>
  </w:style>
  <w:style w:type="table" w:customStyle="1" w:styleId="110">
    <w:name w:val="เส้นตาราง11"/>
    <w:basedOn w:val="TableNormal"/>
    <w:next w:val="TableGrid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B5A"/>
  </w:style>
  <w:style w:type="numbering" w:customStyle="1" w:styleId="111">
    <w:name w:val="ไม่มีรายการ111"/>
    <w:next w:val="NoList"/>
    <w:uiPriority w:val="99"/>
    <w:semiHidden/>
    <w:unhideWhenUsed/>
    <w:rsid w:val="00036B5A"/>
  </w:style>
  <w:style w:type="paragraph" w:customStyle="1" w:styleId="xl65">
    <w:name w:val="xl65"/>
    <w:basedOn w:val="Normal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Normal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Normal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Normal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Normal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Normal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Emphasis">
    <w:name w:val="Emphasis"/>
    <w:uiPriority w:val="20"/>
    <w:qFormat/>
    <w:rsid w:val="008810B3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TableNormal"/>
    <w:next w:val="TableGrid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4A6F22-CB11-46BC-8E3E-5B4EC2EA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</TotalTime>
  <Pages>35</Pages>
  <Words>6185</Words>
  <Characters>35260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41363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</cp:lastModifiedBy>
  <cp:revision>791</cp:revision>
  <cp:lastPrinted>2020-10-05T02:54:00Z</cp:lastPrinted>
  <dcterms:created xsi:type="dcterms:W3CDTF">2014-04-23T09:38:00Z</dcterms:created>
  <dcterms:modified xsi:type="dcterms:W3CDTF">2021-05-11T07:40:00Z</dcterms:modified>
</cp:coreProperties>
</file>